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57" w:rsidRPr="005F5D57" w:rsidRDefault="005F5D57" w:rsidP="005F5D57">
      <w:pPr>
        <w:tabs>
          <w:tab w:val="center" w:pos="4680"/>
        </w:tabs>
        <w:ind w:left="360"/>
        <w:jc w:val="center"/>
        <w:rPr>
          <w:color w:val="FF0000"/>
          <w:sz w:val="36"/>
          <w:szCs w:val="36"/>
        </w:rPr>
      </w:pPr>
      <w:r w:rsidRPr="005F5D57">
        <w:rPr>
          <w:color w:val="FF0000"/>
          <w:sz w:val="36"/>
          <w:szCs w:val="36"/>
        </w:rPr>
        <w:t>SAMPLE</w:t>
      </w:r>
      <w:bookmarkStart w:id="0" w:name="_GoBack"/>
      <w:bookmarkEnd w:id="0"/>
    </w:p>
    <w:p w:rsidR="00AC3C94" w:rsidRDefault="00986310">
      <w:pPr>
        <w:tabs>
          <w:tab w:val="center" w:pos="4680"/>
        </w:tabs>
        <w:ind w:left="360"/>
        <w:pPrChange w:id="1" w:author="Theresa Fontana" w:date="2018-01-09T13:51:00Z">
          <w:pPr>
            <w:tabs>
              <w:tab w:val="center" w:pos="4680"/>
            </w:tabs>
          </w:pPr>
        </w:pPrChange>
      </w:pPr>
      <w:ins w:id="2" w:author="Theresa Fontana" w:date="2018-01-09T13:51:00Z">
        <w:r>
          <w:t>*Contract will need to be modified for Architect or Engineer.</w:t>
        </w:r>
      </w:ins>
    </w:p>
    <w:p w:rsidR="00AD223B" w:rsidRDefault="00AD223B" w:rsidP="002569F0">
      <w:pPr>
        <w:tabs>
          <w:tab w:val="center" w:pos="4680"/>
        </w:tabs>
        <w:jc w:val="center"/>
      </w:pPr>
    </w:p>
    <w:p w:rsidR="00A627AC" w:rsidRPr="00012F30" w:rsidRDefault="000A59F4" w:rsidP="00E47A06">
      <w:pPr>
        <w:tabs>
          <w:tab w:val="center" w:pos="4680"/>
        </w:tabs>
        <w:jc w:val="center"/>
        <w:rPr>
          <w:rFonts w:ascii="CG Times" w:hAnsi="CG Times"/>
          <w:b/>
        </w:rPr>
      </w:pPr>
      <w:r w:rsidRPr="00012F30">
        <w:rPr>
          <w:rFonts w:ascii="CG Times" w:hAnsi="CG Times"/>
          <w:b/>
        </w:rPr>
        <w:t>ALLEGHANY COUNTY</w:t>
      </w:r>
      <w:ins w:id="3" w:author="Theresa Fontana" w:date="2018-01-09T15:03:00Z">
        <w:r w:rsidR="005E2319">
          <w:rPr>
            <w:rFonts w:ascii="CG Times" w:hAnsi="CG Times"/>
            <w:b/>
          </w:rPr>
          <w:t>/ALLEGHANY COUNTY SCHOOL BOARD</w:t>
        </w:r>
      </w:ins>
    </w:p>
    <w:p w:rsidR="00E47A06" w:rsidRDefault="005E2319" w:rsidP="00E47A06">
      <w:pPr>
        <w:tabs>
          <w:tab w:val="center" w:pos="4680"/>
        </w:tabs>
        <w:jc w:val="center"/>
        <w:rPr>
          <w:rFonts w:ascii="CG Times" w:hAnsi="CG Times"/>
          <w:b/>
        </w:rPr>
      </w:pPr>
      <w:ins w:id="4" w:author="Theresa Fontana" w:date="2018-01-09T15:01:00Z">
        <w:r>
          <w:rPr>
            <w:rFonts w:ascii="CG Times" w:hAnsi="CG Times"/>
            <w:b/>
          </w:rPr>
          <w:t xml:space="preserve">TERM SERVICES </w:t>
        </w:r>
      </w:ins>
      <w:r w:rsidR="00A627AC">
        <w:rPr>
          <w:rFonts w:ascii="CG Times" w:hAnsi="CG Times"/>
          <w:b/>
        </w:rPr>
        <w:t>CONTRACT FOR</w:t>
      </w:r>
    </w:p>
    <w:p w:rsidR="00A627AC" w:rsidRDefault="00986310" w:rsidP="00E47A06">
      <w:pPr>
        <w:tabs>
          <w:tab w:val="center" w:pos="4680"/>
        </w:tabs>
        <w:jc w:val="center"/>
        <w:rPr>
          <w:rFonts w:ascii="CG Times" w:hAnsi="CG Times"/>
        </w:rPr>
      </w:pPr>
      <w:ins w:id="5" w:author="Theresa Fontana" w:date="2018-01-09T13:47:00Z">
        <w:r>
          <w:rPr>
            <w:rFonts w:ascii="CG Times" w:hAnsi="CG Times"/>
            <w:b/>
          </w:rPr>
          <w:t>ARCHITECTURAL/</w:t>
        </w:r>
      </w:ins>
      <w:r w:rsidR="00A627AC">
        <w:rPr>
          <w:rFonts w:ascii="CG Times" w:hAnsi="CG Times"/>
          <w:b/>
        </w:rPr>
        <w:t>ENGINEERING SERVICES</w:t>
      </w:r>
    </w:p>
    <w:p w:rsidR="00A627AC" w:rsidRDefault="00A627AC">
      <w:pPr>
        <w:rPr>
          <w:rFonts w:ascii="CG Times" w:hAnsi="CG Times"/>
        </w:rPr>
      </w:pPr>
    </w:p>
    <w:p w:rsidR="00A627AC" w:rsidRPr="002569F0" w:rsidRDefault="00A627AC">
      <w:pPr>
        <w:rPr>
          <w:rFonts w:ascii="CG Times" w:hAnsi="CG Times"/>
          <w:szCs w:val="24"/>
        </w:rPr>
      </w:pPr>
      <w:r>
        <w:rPr>
          <w:rFonts w:ascii="CG Times" w:hAnsi="CG Times"/>
        </w:rPr>
        <w:tab/>
      </w:r>
      <w:r>
        <w:rPr>
          <w:rFonts w:ascii="CG Times" w:hAnsi="CG Times"/>
          <w:b/>
        </w:rPr>
        <w:t xml:space="preserve">THIS </w:t>
      </w:r>
      <w:del w:id="6" w:author="Theresa Fontana" w:date="2018-01-09T15:01:00Z">
        <w:r w:rsidDel="005E2319">
          <w:rPr>
            <w:rFonts w:ascii="CG Times" w:hAnsi="CG Times"/>
            <w:b/>
          </w:rPr>
          <w:delText xml:space="preserve">AGREEMENT </w:delText>
        </w:r>
      </w:del>
      <w:ins w:id="7" w:author="Theresa Fontana" w:date="2018-01-09T15:01:00Z">
        <w:r w:rsidR="005E2319">
          <w:rPr>
            <w:rFonts w:ascii="CG Times" w:hAnsi="CG Times"/>
            <w:b/>
          </w:rPr>
          <w:t xml:space="preserve">TERM SERVICES CONTRACT </w:t>
        </w:r>
      </w:ins>
      <w:r>
        <w:rPr>
          <w:rFonts w:ascii="CG Times" w:hAnsi="CG Times"/>
          <w:b/>
        </w:rPr>
        <w:t>("Contract")</w:t>
      </w:r>
      <w:r>
        <w:rPr>
          <w:rFonts w:ascii="CG Times" w:hAnsi="CG Times"/>
        </w:rPr>
        <w:t xml:space="preserve">, </w:t>
      </w:r>
      <w:ins w:id="8" w:author="Theresa Fontana" w:date="2018-01-09T15:05:00Z">
        <w:r w:rsidR="005E2319">
          <w:rPr>
            <w:rFonts w:ascii="CG Times" w:hAnsi="CG Times"/>
          </w:rPr>
          <w:t xml:space="preserve">is </w:t>
        </w:r>
      </w:ins>
      <w:r>
        <w:rPr>
          <w:rFonts w:ascii="CG Times" w:hAnsi="CG Times"/>
        </w:rPr>
        <w:t xml:space="preserve">made </w:t>
      </w:r>
      <w:del w:id="9" w:author="Theresa Fontana" w:date="2018-01-09T15:05:00Z">
        <w:r w:rsidDel="005E2319">
          <w:rPr>
            <w:rFonts w:ascii="CG Times" w:hAnsi="CG Times"/>
          </w:rPr>
          <w:delText xml:space="preserve">at </w:delText>
        </w:r>
        <w:r w:rsidDel="005E2319">
          <w:rPr>
            <w:rFonts w:ascii="CG Times" w:hAnsi="CG Times"/>
            <w:u w:val="single"/>
          </w:rPr>
          <w:delText xml:space="preserve">           </w:delText>
        </w:r>
        <w:r w:rsidDel="005E2319">
          <w:rPr>
            <w:rFonts w:ascii="CG Times" w:hAnsi="CG Times"/>
          </w:rPr>
          <w:delText xml:space="preserve">, Virginia, </w:delText>
        </w:r>
      </w:del>
      <w:r>
        <w:rPr>
          <w:rFonts w:ascii="CG Times" w:hAnsi="CG Times"/>
        </w:rPr>
        <w:t xml:space="preserve">this </w:t>
      </w:r>
      <w:r>
        <w:rPr>
          <w:rFonts w:ascii="CG Times" w:hAnsi="CG Times"/>
          <w:u w:val="single"/>
        </w:rPr>
        <w:t xml:space="preserve">    </w:t>
      </w:r>
      <w:r>
        <w:rPr>
          <w:rFonts w:ascii="CG Times" w:hAnsi="CG Times"/>
        </w:rPr>
        <w:t xml:space="preserve"> day of </w:t>
      </w:r>
      <w:r>
        <w:rPr>
          <w:rFonts w:ascii="CG Times" w:hAnsi="CG Times"/>
          <w:u w:val="single"/>
        </w:rPr>
        <w:t xml:space="preserve">             </w:t>
      </w:r>
      <w:r>
        <w:rPr>
          <w:rFonts w:ascii="CG Times" w:hAnsi="CG Times"/>
        </w:rPr>
        <w:t xml:space="preserve">, </w:t>
      </w:r>
      <w:r w:rsidR="002569F0">
        <w:rPr>
          <w:rFonts w:ascii="CG Times" w:hAnsi="CG Times"/>
        </w:rPr>
        <w:t>20</w:t>
      </w:r>
      <w:r w:rsidR="00D32C64">
        <w:rPr>
          <w:rFonts w:ascii="CG Times" w:hAnsi="CG Times"/>
        </w:rPr>
        <w:t>1</w:t>
      </w:r>
      <w:ins w:id="10" w:author="Theresa Fontana" w:date="2018-01-09T15:01:00Z">
        <w:r w:rsidR="005E2319">
          <w:rPr>
            <w:rFonts w:ascii="CG Times" w:hAnsi="CG Times"/>
          </w:rPr>
          <w:t>8</w:t>
        </w:r>
      </w:ins>
      <w:del w:id="11" w:author="Theresa Fontana" w:date="2018-01-09T15:01:00Z">
        <w:r w:rsidR="00D32C64" w:rsidDel="005E2319">
          <w:rPr>
            <w:rFonts w:ascii="CG Times" w:hAnsi="CG Times"/>
          </w:rPr>
          <w:delText>1</w:delText>
        </w:r>
      </w:del>
      <w:r>
        <w:rPr>
          <w:rFonts w:ascii="CG Times" w:hAnsi="CG Times"/>
        </w:rPr>
        <w:t xml:space="preserve">, by and </w:t>
      </w:r>
      <w:r w:rsidRPr="002569F0">
        <w:rPr>
          <w:rFonts w:ascii="CG Times" w:hAnsi="CG Times"/>
          <w:szCs w:val="24"/>
        </w:rPr>
        <w:t xml:space="preserve">between </w:t>
      </w:r>
      <w:r w:rsidR="002569F0" w:rsidRPr="002569F0">
        <w:rPr>
          <w:rFonts w:ascii="CG Times" w:hAnsi="CG Times"/>
          <w:szCs w:val="24"/>
        </w:rPr>
        <w:t>Alleghany County, Virginia</w:t>
      </w:r>
      <w:r w:rsidRPr="002569F0">
        <w:rPr>
          <w:rFonts w:ascii="CG Times" w:hAnsi="CG Times"/>
          <w:szCs w:val="24"/>
        </w:rPr>
        <w:t xml:space="preserve"> </w:t>
      </w:r>
      <w:ins w:id="12" w:author="Theresa Fontana" w:date="2018-01-09T15:05:00Z">
        <w:r w:rsidR="005E2319">
          <w:rPr>
            <w:rFonts w:ascii="CG Times" w:hAnsi="CG Times"/>
            <w:szCs w:val="24"/>
          </w:rPr>
          <w:t xml:space="preserve">or Alleghany County School Board </w:t>
        </w:r>
      </w:ins>
      <w:r w:rsidRPr="002569F0">
        <w:rPr>
          <w:rFonts w:ascii="CG Times" w:hAnsi="CG Times"/>
          <w:szCs w:val="24"/>
        </w:rPr>
        <w:t>(the "Owner"</w:t>
      </w:r>
      <w:r w:rsidR="00D32C64">
        <w:rPr>
          <w:rFonts w:ascii="CG Times" w:hAnsi="CG Times"/>
          <w:szCs w:val="24"/>
        </w:rPr>
        <w:t xml:space="preserve"> or “County</w:t>
      </w:r>
      <w:ins w:id="13" w:author="Theresa Fontana" w:date="2018-01-09T15:05:00Z">
        <w:r w:rsidR="005E2319">
          <w:rPr>
            <w:rFonts w:ascii="CG Times" w:hAnsi="CG Times"/>
            <w:szCs w:val="24"/>
          </w:rPr>
          <w:t>/School Board</w:t>
        </w:r>
      </w:ins>
      <w:r w:rsidR="00D32C64">
        <w:rPr>
          <w:rFonts w:ascii="CG Times" w:hAnsi="CG Times"/>
          <w:szCs w:val="24"/>
        </w:rPr>
        <w:t>”</w:t>
      </w:r>
      <w:r w:rsidRPr="002569F0">
        <w:rPr>
          <w:rFonts w:ascii="CG Times" w:hAnsi="CG Times"/>
          <w:szCs w:val="24"/>
        </w:rPr>
        <w:t xml:space="preserve">), </w:t>
      </w:r>
      <w:del w:id="14" w:author="Theresa Fontana" w:date="2018-01-09T15:06:00Z">
        <w:r w:rsidRPr="002569F0" w:rsidDel="005E2319">
          <w:rPr>
            <w:rFonts w:ascii="CG Times" w:hAnsi="CG Times"/>
            <w:szCs w:val="24"/>
          </w:rPr>
          <w:delText xml:space="preserve">acting pursuant to Resolution No. </w:delText>
        </w:r>
        <w:r w:rsidRPr="002569F0" w:rsidDel="005E2319">
          <w:rPr>
            <w:rFonts w:ascii="CG Times" w:hAnsi="CG Times"/>
            <w:szCs w:val="24"/>
            <w:u w:val="single"/>
          </w:rPr>
          <w:delText xml:space="preserve">         </w:delText>
        </w:r>
        <w:r w:rsidRPr="002569F0" w:rsidDel="005E2319">
          <w:rPr>
            <w:rFonts w:ascii="CG Times" w:hAnsi="CG Times"/>
            <w:szCs w:val="24"/>
          </w:rPr>
          <w:delText xml:space="preserve">, adopted by the Owner on </w:delText>
        </w:r>
        <w:r w:rsidRPr="002569F0" w:rsidDel="005E2319">
          <w:rPr>
            <w:rFonts w:ascii="CG Times" w:hAnsi="CG Times"/>
            <w:szCs w:val="24"/>
            <w:u w:val="single"/>
          </w:rPr>
          <w:delText xml:space="preserve">              </w:delText>
        </w:r>
        <w:r w:rsidRPr="002569F0" w:rsidDel="005E2319">
          <w:rPr>
            <w:rFonts w:ascii="CG Times" w:hAnsi="CG Times"/>
            <w:szCs w:val="24"/>
          </w:rPr>
          <w:delText xml:space="preserve">, </w:delText>
        </w:r>
        <w:r w:rsidR="00075184" w:rsidDel="005E2319">
          <w:rPr>
            <w:rFonts w:ascii="CG Times" w:hAnsi="CG Times"/>
            <w:szCs w:val="24"/>
          </w:rPr>
          <w:delText>20___</w:delText>
        </w:r>
        <w:r w:rsidRPr="002569F0" w:rsidDel="005E2319">
          <w:rPr>
            <w:rFonts w:ascii="CG Times" w:hAnsi="CG Times"/>
            <w:szCs w:val="24"/>
          </w:rPr>
          <w:delText xml:space="preserve">, </w:delText>
        </w:r>
      </w:del>
      <w:r w:rsidRPr="002569F0">
        <w:rPr>
          <w:rFonts w:ascii="CG Times" w:hAnsi="CG Times"/>
          <w:szCs w:val="24"/>
        </w:rPr>
        <w:t>and</w:t>
      </w:r>
      <w:r w:rsidR="002569F0" w:rsidRPr="002569F0">
        <w:rPr>
          <w:rFonts w:ascii="CG Times" w:hAnsi="CG Times"/>
          <w:szCs w:val="24"/>
        </w:rPr>
        <w:t xml:space="preserve"> </w:t>
      </w:r>
      <w:r w:rsidR="00075184">
        <w:rPr>
          <w:rFonts w:ascii="CG Times" w:hAnsi="CG Times"/>
          <w:szCs w:val="24"/>
        </w:rPr>
        <w:t>__________________</w:t>
      </w:r>
      <w:r w:rsidRPr="002569F0">
        <w:rPr>
          <w:rFonts w:ascii="CG Times" w:hAnsi="CG Times"/>
          <w:szCs w:val="24"/>
        </w:rPr>
        <w:t xml:space="preserve"> ("</w:t>
      </w:r>
      <w:ins w:id="15" w:author="Theresa Fontana" w:date="2018-01-09T13:47:00Z">
        <w:r w:rsidR="00986310">
          <w:rPr>
            <w:rFonts w:ascii="CG Times" w:hAnsi="CG Times"/>
            <w:szCs w:val="24"/>
          </w:rPr>
          <w:t>Architect/</w:t>
        </w:r>
      </w:ins>
      <w:r w:rsidRPr="002569F0">
        <w:rPr>
          <w:rFonts w:ascii="CG Times" w:hAnsi="CG Times"/>
          <w:szCs w:val="24"/>
        </w:rPr>
        <w:t>Engineer")</w:t>
      </w:r>
      <w:ins w:id="16" w:author="Theresa Fontana" w:date="2018-01-09T15:06:00Z">
        <w:r w:rsidR="005E2319">
          <w:rPr>
            <w:rFonts w:ascii="CG Times" w:hAnsi="CG Times"/>
            <w:szCs w:val="24"/>
          </w:rPr>
          <w:t xml:space="preserve"> with an address of ______________________________________________</w:t>
        </w:r>
      </w:ins>
      <w:r w:rsidRPr="002569F0">
        <w:rPr>
          <w:rFonts w:ascii="CG Times" w:hAnsi="CG Times"/>
          <w:szCs w:val="24"/>
        </w:rPr>
        <w:t xml:space="preserve">. </w:t>
      </w:r>
    </w:p>
    <w:p w:rsidR="00A627AC" w:rsidRPr="002569F0" w:rsidRDefault="00A627AC">
      <w:pPr>
        <w:rPr>
          <w:rFonts w:ascii="CG Times" w:hAnsi="CG Times"/>
          <w:szCs w:val="24"/>
        </w:rPr>
      </w:pPr>
    </w:p>
    <w:p w:rsidR="00A627AC" w:rsidRPr="002569F0" w:rsidRDefault="00A627AC">
      <w:pPr>
        <w:tabs>
          <w:tab w:val="center" w:pos="4680"/>
        </w:tabs>
        <w:rPr>
          <w:rFonts w:ascii="CG Times" w:hAnsi="CG Times"/>
          <w:szCs w:val="24"/>
        </w:rPr>
      </w:pPr>
      <w:r w:rsidRPr="002569F0">
        <w:rPr>
          <w:rFonts w:ascii="CG Times" w:hAnsi="CG Times"/>
          <w:szCs w:val="24"/>
        </w:rPr>
        <w:tab/>
      </w:r>
      <w:r w:rsidRPr="002569F0">
        <w:rPr>
          <w:rFonts w:ascii="CG Times" w:hAnsi="CG Times"/>
          <w:b/>
          <w:szCs w:val="24"/>
        </w:rPr>
        <w:t>WITNESSETH</w:t>
      </w:r>
      <w:r w:rsidRPr="002569F0">
        <w:rPr>
          <w:rFonts w:ascii="CG Times" w:hAnsi="CG Times"/>
          <w:szCs w:val="24"/>
        </w:rPr>
        <w:t>:</w:t>
      </w:r>
    </w:p>
    <w:p w:rsidR="00A627AC" w:rsidRPr="002569F0" w:rsidRDefault="002569F0" w:rsidP="00075184">
      <w:pPr>
        <w:shd w:val="clear" w:color="auto" w:fill="FFFFFF"/>
        <w:spacing w:before="241" w:line="241" w:lineRule="exact"/>
        <w:ind w:left="36"/>
        <w:rPr>
          <w:rFonts w:ascii="CG Times" w:hAnsi="CG Times"/>
          <w:szCs w:val="24"/>
        </w:rPr>
      </w:pPr>
      <w:r w:rsidRPr="002569F0">
        <w:rPr>
          <w:rFonts w:ascii="CG Times" w:hAnsi="CG Times"/>
          <w:szCs w:val="24"/>
        </w:rPr>
        <w:tab/>
      </w:r>
      <w:r w:rsidR="00A627AC" w:rsidRPr="002569F0">
        <w:rPr>
          <w:rFonts w:ascii="CG Times" w:hAnsi="CG Times"/>
          <w:b/>
          <w:szCs w:val="24"/>
        </w:rPr>
        <w:t>WHEREAS,</w:t>
      </w:r>
      <w:r w:rsidR="00A627AC" w:rsidRPr="002569F0">
        <w:rPr>
          <w:rFonts w:ascii="CG Times" w:hAnsi="CG Times"/>
          <w:szCs w:val="24"/>
        </w:rPr>
        <w:t xml:space="preserve"> the Owner desires to retain the </w:t>
      </w:r>
      <w:ins w:id="17" w:author="Theresa Fontana" w:date="2018-01-09T13:48:00Z">
        <w:r w:rsidR="00986310">
          <w:rPr>
            <w:rFonts w:ascii="CG Times" w:hAnsi="CG Times"/>
            <w:szCs w:val="24"/>
          </w:rPr>
          <w:t>Architect/</w:t>
        </w:r>
      </w:ins>
      <w:r w:rsidR="00A627AC" w:rsidRPr="002569F0">
        <w:rPr>
          <w:rFonts w:ascii="CG Times" w:hAnsi="CG Times"/>
          <w:szCs w:val="24"/>
        </w:rPr>
        <w:t xml:space="preserve">Engineer to provide professional services necessary for </w:t>
      </w:r>
      <w:del w:id="18" w:author="Theresa Fontana" w:date="2018-01-09T15:03:00Z">
        <w:r w:rsidR="00A627AC" w:rsidRPr="002569F0" w:rsidDel="005E2319">
          <w:rPr>
            <w:rFonts w:ascii="CG Times" w:hAnsi="CG Times"/>
            <w:szCs w:val="24"/>
          </w:rPr>
          <w:delText>the construction of certain improvements which include</w:delText>
        </w:r>
        <w:r w:rsidRPr="002569F0" w:rsidDel="005E2319">
          <w:rPr>
            <w:rFonts w:ascii="CG Times" w:hAnsi="CG Times"/>
            <w:szCs w:val="24"/>
          </w:rPr>
          <w:delText>, without limitation,</w:delText>
        </w:r>
        <w:r w:rsidR="000A59F4" w:rsidRPr="002569F0" w:rsidDel="005E2319">
          <w:rPr>
            <w:rFonts w:ascii="CG Times" w:hAnsi="CG Times"/>
            <w:color w:val="000000"/>
            <w:spacing w:val="-4"/>
            <w:szCs w:val="24"/>
          </w:rPr>
          <w:delText xml:space="preserve"> Professional Engineering, Land Surveying, Construction and </w:delText>
        </w:r>
        <w:r w:rsidR="000A59F4" w:rsidRPr="002569F0" w:rsidDel="005E2319">
          <w:rPr>
            <w:rFonts w:ascii="CG Times" w:hAnsi="CG Times"/>
            <w:color w:val="000000"/>
            <w:spacing w:val="-5"/>
            <w:szCs w:val="24"/>
          </w:rPr>
          <w:delText xml:space="preserve">Environmental services to assist Alleghany County in the design and implementation of </w:delText>
        </w:r>
        <w:r w:rsidR="00075184" w:rsidDel="005E2319">
          <w:rPr>
            <w:rFonts w:ascii="CG Times" w:hAnsi="CG Times"/>
            <w:color w:val="000000"/>
            <w:spacing w:val="-5"/>
            <w:szCs w:val="24"/>
          </w:rPr>
          <w:delText>_______________________________________________________________________________________________________________________________________________________________________________________________________________________</w:delText>
        </w:r>
        <w:r w:rsidR="000A59F4" w:rsidRPr="002569F0" w:rsidDel="005E2319">
          <w:rPr>
            <w:rFonts w:ascii="CG Times" w:hAnsi="CG Times"/>
            <w:color w:val="000000"/>
            <w:spacing w:val="-5"/>
            <w:szCs w:val="24"/>
          </w:rPr>
          <w:delText>, herein referred to as the "</w:delText>
        </w:r>
      </w:del>
      <w:ins w:id="19" w:author="Theresa Fontana" w:date="2018-01-09T15:03:00Z">
        <w:r w:rsidR="005E2319">
          <w:rPr>
            <w:rFonts w:ascii="CG Times" w:hAnsi="CG Times"/>
            <w:szCs w:val="24"/>
          </w:rPr>
          <w:t xml:space="preserve">multiple </w:t>
        </w:r>
      </w:ins>
      <w:ins w:id="20" w:author="Theresa Fontana" w:date="2018-01-09T15:06:00Z">
        <w:r w:rsidR="005E2319">
          <w:rPr>
            <w:rFonts w:ascii="CG Times" w:hAnsi="CG Times"/>
            <w:szCs w:val="24"/>
          </w:rPr>
          <w:t xml:space="preserve">potential </w:t>
        </w:r>
      </w:ins>
      <w:r w:rsidR="00AA5486">
        <w:rPr>
          <w:rFonts w:ascii="CG Times" w:hAnsi="CG Times"/>
          <w:szCs w:val="24"/>
        </w:rPr>
        <w:t>project</w:t>
      </w:r>
      <w:ins w:id="21" w:author="Theresa Fontana" w:date="2018-01-09T15:03:00Z">
        <w:r w:rsidR="005E2319">
          <w:rPr>
            <w:rFonts w:ascii="CG Times" w:hAnsi="CG Times"/>
            <w:szCs w:val="24"/>
          </w:rPr>
          <w:t>s as set for</w:t>
        </w:r>
      </w:ins>
      <w:r w:rsidR="00E47A06">
        <w:rPr>
          <w:rFonts w:ascii="CG Times" w:hAnsi="CG Times"/>
          <w:szCs w:val="24"/>
        </w:rPr>
        <w:t>th</w:t>
      </w:r>
      <w:ins w:id="22" w:author="Theresa Fontana" w:date="2018-01-09T15:03:00Z">
        <w:r w:rsidR="005E2319">
          <w:rPr>
            <w:rFonts w:ascii="CG Times" w:hAnsi="CG Times"/>
            <w:szCs w:val="24"/>
          </w:rPr>
          <w:t xml:space="preserve"> in </w:t>
        </w:r>
      </w:ins>
      <w:r w:rsidR="00E47A06">
        <w:rPr>
          <w:rFonts w:ascii="CG Times" w:hAnsi="CG Times"/>
          <w:szCs w:val="24"/>
        </w:rPr>
        <w:t>County/School Board</w:t>
      </w:r>
      <w:ins w:id="23" w:author="Theresa Fontana" w:date="2018-01-09T15:04:00Z">
        <w:r w:rsidR="005E2319">
          <w:rPr>
            <w:rFonts w:ascii="CG Times" w:hAnsi="CG Times"/>
            <w:szCs w:val="24"/>
          </w:rPr>
          <w:t>’s RFP dated ________; and</w:t>
        </w:r>
      </w:ins>
      <w:del w:id="24" w:author="Theresa Fontana" w:date="2018-01-09T15:04:00Z">
        <w:r w:rsidR="000A59F4" w:rsidRPr="002569F0" w:rsidDel="005E2319">
          <w:rPr>
            <w:rFonts w:ascii="CG Times" w:hAnsi="CG Times"/>
            <w:color w:val="000000"/>
            <w:spacing w:val="-5"/>
            <w:szCs w:val="24"/>
          </w:rPr>
          <w:delText>.</w:delText>
        </w:r>
      </w:del>
      <w:r w:rsidR="00A627AC" w:rsidRPr="002569F0">
        <w:rPr>
          <w:rFonts w:ascii="CG Times" w:hAnsi="CG Times"/>
          <w:szCs w:val="24"/>
          <w:u w:val="single"/>
        </w:rPr>
        <w:t xml:space="preserve">                                                                                                                                                                                                                                                                                                                                                                                                        </w:t>
      </w:r>
      <w:r w:rsidR="00A627AC" w:rsidRPr="002569F0">
        <w:rPr>
          <w:rFonts w:ascii="CG Times" w:hAnsi="CG Times"/>
          <w:szCs w:val="24"/>
        </w:rPr>
        <w:t xml:space="preserve"> </w:t>
      </w:r>
    </w:p>
    <w:p w:rsidR="00A627AC" w:rsidRPr="002569F0" w:rsidRDefault="00A627AC">
      <w:pPr>
        <w:rPr>
          <w:rFonts w:ascii="CG Times" w:hAnsi="CG Times"/>
          <w:b/>
          <w:szCs w:val="24"/>
        </w:rPr>
      </w:pPr>
      <w:r w:rsidRPr="002569F0">
        <w:rPr>
          <w:rFonts w:ascii="CG Times" w:hAnsi="CG Times"/>
          <w:szCs w:val="24"/>
        </w:rPr>
        <w:t xml:space="preserve">                                                                                                    </w:t>
      </w:r>
    </w:p>
    <w:p w:rsidR="00E47A06" w:rsidRDefault="00A627AC">
      <w:pPr>
        <w:rPr>
          <w:rFonts w:ascii="CG Times" w:hAnsi="CG Times"/>
        </w:rPr>
      </w:pPr>
      <w:r w:rsidRPr="002569F0">
        <w:rPr>
          <w:rFonts w:ascii="CG Times" w:hAnsi="CG Times"/>
          <w:b/>
          <w:szCs w:val="24"/>
        </w:rPr>
        <w:tab/>
        <w:t>WHEREAS</w:t>
      </w:r>
      <w:r w:rsidRPr="002569F0">
        <w:rPr>
          <w:rFonts w:ascii="CG Times" w:hAnsi="CG Times"/>
          <w:szCs w:val="24"/>
        </w:rPr>
        <w:t xml:space="preserve">, the </w:t>
      </w:r>
      <w:ins w:id="25" w:author="Theresa Fontana" w:date="2018-01-09T13:48:00Z">
        <w:r w:rsidR="00986310">
          <w:rPr>
            <w:rFonts w:ascii="CG Times" w:hAnsi="CG Times"/>
            <w:szCs w:val="24"/>
          </w:rPr>
          <w:t>Architect/</w:t>
        </w:r>
      </w:ins>
      <w:r w:rsidRPr="002569F0">
        <w:rPr>
          <w:rFonts w:ascii="CG Times" w:hAnsi="CG Times"/>
          <w:szCs w:val="24"/>
        </w:rPr>
        <w:t xml:space="preserve">Engineer agrees to </w:t>
      </w:r>
      <w:ins w:id="26" w:author="Theresa Fontana" w:date="2018-01-09T15:07:00Z">
        <w:r w:rsidR="005E2319">
          <w:rPr>
            <w:rFonts w:ascii="CG Times" w:hAnsi="CG Times"/>
            <w:szCs w:val="24"/>
          </w:rPr>
          <w:t xml:space="preserve">enter into this Contract to be considered to </w:t>
        </w:r>
      </w:ins>
      <w:r w:rsidRPr="002569F0">
        <w:rPr>
          <w:rFonts w:ascii="CG Times" w:hAnsi="CG Times"/>
          <w:szCs w:val="24"/>
        </w:rPr>
        <w:t>furnish t</w:t>
      </w:r>
      <w:r>
        <w:rPr>
          <w:rFonts w:ascii="CG Times" w:hAnsi="CG Times"/>
        </w:rPr>
        <w:t xml:space="preserve">he necessary professional services </w:t>
      </w:r>
      <w:del w:id="27" w:author="Theresa Fontana" w:date="2018-01-09T15:08:00Z">
        <w:r w:rsidDel="005E2319">
          <w:rPr>
            <w:rFonts w:ascii="CG Times" w:hAnsi="CG Times"/>
          </w:rPr>
          <w:delText>set forth</w:delText>
        </w:r>
      </w:del>
      <w:del w:id="28" w:author="Theresa Fontana" w:date="2018-01-09T15:07:00Z">
        <w:r w:rsidDel="005E2319">
          <w:rPr>
            <w:rFonts w:ascii="CG Times" w:hAnsi="CG Times"/>
          </w:rPr>
          <w:delText xml:space="preserve"> herein for the </w:delText>
        </w:r>
      </w:del>
      <w:ins w:id="29" w:author="Theresa Fontana" w:date="2018-01-09T15:08:00Z">
        <w:r w:rsidR="006648AA">
          <w:rPr>
            <w:rFonts w:ascii="CG Times" w:hAnsi="CG Times"/>
          </w:rPr>
          <w:t xml:space="preserve">for County/School Board </w:t>
        </w:r>
      </w:ins>
      <w:r w:rsidR="00AA5486">
        <w:rPr>
          <w:rFonts w:ascii="CG Times" w:hAnsi="CG Times"/>
        </w:rPr>
        <w:t>project</w:t>
      </w:r>
      <w:ins w:id="30" w:author="Theresa Fontana" w:date="2018-01-09T15:08:00Z">
        <w:r w:rsidR="005E2319">
          <w:rPr>
            <w:rFonts w:ascii="CG Times" w:hAnsi="CG Times"/>
          </w:rPr>
          <w:t>s</w:t>
        </w:r>
      </w:ins>
      <w:r>
        <w:rPr>
          <w:rFonts w:ascii="CG Times" w:hAnsi="CG Times"/>
        </w:rPr>
        <w:t>.</w:t>
      </w:r>
    </w:p>
    <w:p w:rsidR="00A627AC" w:rsidDel="005E2319" w:rsidRDefault="00A627AC" w:rsidP="005E2319">
      <w:pPr>
        <w:rPr>
          <w:del w:id="31" w:author="Theresa Fontana" w:date="2018-01-09T15:08:00Z"/>
          <w:rFonts w:ascii="CG Times" w:hAnsi="CG Times"/>
        </w:rPr>
      </w:pPr>
      <w:r>
        <w:rPr>
          <w:rFonts w:ascii="CG Times" w:hAnsi="CG Times"/>
        </w:rPr>
        <w:t xml:space="preserve">  </w:t>
      </w:r>
      <w:del w:id="32" w:author="Theresa Fontana" w:date="2018-01-09T15:08:00Z">
        <w:r w:rsidDel="005E2319">
          <w:rPr>
            <w:rFonts w:ascii="CG Times" w:hAnsi="CG Times"/>
          </w:rPr>
          <w:delText xml:space="preserve">These services shall be divided into </w:delText>
        </w:r>
        <w:r w:rsidR="00075184" w:rsidDel="005E2319">
          <w:rPr>
            <w:rFonts w:ascii="CG Times" w:hAnsi="CG Times"/>
          </w:rPr>
          <w:delText>_____</w:delText>
        </w:r>
        <w:r w:rsidDel="005E2319">
          <w:rPr>
            <w:rFonts w:ascii="CG Times" w:hAnsi="CG Times"/>
          </w:rPr>
          <w:delText xml:space="preserve"> separate phases as follows:</w:delText>
        </w:r>
      </w:del>
    </w:p>
    <w:p w:rsidR="00A627AC" w:rsidDel="005E2319" w:rsidRDefault="00A627AC" w:rsidP="006648AA">
      <w:pPr>
        <w:rPr>
          <w:del w:id="33" w:author="Theresa Fontana" w:date="2018-01-09T15:08:00Z"/>
          <w:rFonts w:ascii="CG Times" w:hAnsi="CG Times"/>
        </w:rPr>
      </w:pPr>
    </w:p>
    <w:p w:rsidR="00A627AC" w:rsidDel="005E2319" w:rsidRDefault="00A627AC" w:rsidP="006648AA">
      <w:pPr>
        <w:rPr>
          <w:del w:id="34" w:author="Theresa Fontana" w:date="2018-01-09T15:08:00Z"/>
          <w:rFonts w:ascii="CG Times" w:hAnsi="CG Times"/>
        </w:rPr>
      </w:pPr>
      <w:del w:id="35" w:author="Theresa Fontana" w:date="2018-01-09T15:08:00Z">
        <w:r w:rsidDel="005E2319">
          <w:rPr>
            <w:rFonts w:ascii="CG Times" w:hAnsi="CG Times"/>
          </w:rPr>
          <w:tab/>
        </w:r>
        <w:r w:rsidDel="005E2319">
          <w:rPr>
            <w:rFonts w:ascii="CG Times" w:hAnsi="CG Times"/>
          </w:rPr>
          <w:tab/>
        </w:r>
        <w:r w:rsidR="00075184" w:rsidDel="005E2319">
          <w:rPr>
            <w:rFonts w:ascii="CG Times" w:hAnsi="CG Times"/>
          </w:rPr>
          <w:delText>_______________________________________________________________</w:delText>
        </w:r>
      </w:del>
    </w:p>
    <w:p w:rsidR="00A627AC" w:rsidRDefault="00A627AC">
      <w:pPr>
        <w:rPr>
          <w:rFonts w:ascii="CG Times" w:hAnsi="CG Times"/>
        </w:rPr>
      </w:pPr>
    </w:p>
    <w:p w:rsidR="00A627AC" w:rsidRDefault="00A627AC">
      <w:pPr>
        <w:rPr>
          <w:rFonts w:ascii="CG Times" w:hAnsi="CG Times"/>
        </w:rPr>
      </w:pPr>
      <w:r>
        <w:rPr>
          <w:rFonts w:ascii="CG Times" w:hAnsi="CG Times"/>
        </w:rPr>
        <w:tab/>
      </w:r>
      <w:r>
        <w:rPr>
          <w:rFonts w:ascii="CG Times" w:hAnsi="CG Times"/>
          <w:b/>
        </w:rPr>
        <w:t>NOW THEREFORE</w:t>
      </w:r>
      <w:r>
        <w:rPr>
          <w:rFonts w:ascii="CG Times" w:hAnsi="CG Times"/>
        </w:rPr>
        <w:t xml:space="preserve">, in consideration of the benefits which will accrue to the parties hereto by virtue of this Contract and the respective covenants herein contained, </w:t>
      </w:r>
      <w:r>
        <w:rPr>
          <w:rFonts w:ascii="CG Times" w:hAnsi="CG Times"/>
          <w:b/>
        </w:rPr>
        <w:t>IT IS MUTUALLY COVENANTED AND AGREED AS FOLLOWS:</w:t>
      </w:r>
    </w:p>
    <w:p w:rsidR="00A627AC" w:rsidRDefault="00A627AC">
      <w:pPr>
        <w:rPr>
          <w:rFonts w:ascii="CG Times" w:hAnsi="CG Times"/>
        </w:rPr>
      </w:pPr>
    </w:p>
    <w:p w:rsidR="00A627AC" w:rsidRDefault="00A627AC" w:rsidP="002569F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G Times" w:hAnsi="CG Times"/>
        </w:rPr>
      </w:pPr>
      <w:r>
        <w:rPr>
          <w:rFonts w:ascii="CG Times" w:hAnsi="CG Times"/>
          <w:b/>
          <w:u w:val="single"/>
        </w:rPr>
        <w:t>ARTICLE 1- GENERAL PROVISIONS</w:t>
      </w:r>
    </w:p>
    <w:p w:rsidR="00A627AC" w:rsidRDefault="00A627AC">
      <w:pPr>
        <w:rPr>
          <w:rFonts w:ascii="CG Times" w:hAnsi="CG Times"/>
        </w:rPr>
      </w:pPr>
    </w:p>
    <w:p w:rsidR="00A627AC" w:rsidRDefault="00A627AC" w:rsidP="00F06E43">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1.1</w:t>
      </w:r>
      <w:r>
        <w:rPr>
          <w:rFonts w:ascii="CG Times" w:hAnsi="CG Times"/>
        </w:rPr>
        <w:tab/>
      </w:r>
      <w:r>
        <w:rPr>
          <w:rFonts w:ascii="CG Times" w:hAnsi="CG Times"/>
          <w:b/>
          <w:u w:val="single"/>
        </w:rPr>
        <w:t>Definitions</w:t>
      </w:r>
      <w:r>
        <w:rPr>
          <w:rFonts w:ascii="CG Times" w:hAnsi="CG Times"/>
        </w:rPr>
        <w:t xml:space="preserve">.  Definitions applicable to this Contract </w:t>
      </w:r>
      <w:del w:id="36" w:author="Theresa Fontana" w:date="2018-01-09T15:08:00Z">
        <w:r w:rsidDel="005E2319">
          <w:rPr>
            <w:rFonts w:ascii="CG Times" w:hAnsi="CG Times"/>
          </w:rPr>
          <w:delText xml:space="preserve">and the  </w:delText>
        </w:r>
      </w:del>
      <w:r>
        <w:rPr>
          <w:rFonts w:ascii="CG Times" w:hAnsi="CG Times"/>
        </w:rPr>
        <w:t xml:space="preserve">are attached hereto as Exhibit "A" and incorporated by reference herein.  </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Pr="006648AA" w:rsidRDefault="00A627AC" w:rsidP="00F06E43">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1.2</w:t>
      </w:r>
      <w:r>
        <w:rPr>
          <w:rFonts w:ascii="CG Times" w:hAnsi="CG Times"/>
          <w:b/>
        </w:rPr>
        <w:tab/>
      </w:r>
      <w:del w:id="37" w:author="Theresa Fontana" w:date="2018-01-09T15:08:00Z">
        <w:r w:rsidDel="005E2319">
          <w:rPr>
            <w:rFonts w:ascii="CG Times" w:hAnsi="CG Times"/>
            <w:b/>
            <w:u w:val="single"/>
          </w:rPr>
          <w:delText>Notice to Proceed</w:delText>
        </w:r>
        <w:r w:rsidDel="005E2319">
          <w:rPr>
            <w:rFonts w:ascii="CG Times" w:hAnsi="CG Times"/>
          </w:rPr>
          <w:delText>.  The Engineer shall not proceed to furnish engineering services on any Phase of the  pursuant to this Contract until the Owner's Designated Representative has given a Notice to Proceed in writing.</w:delText>
        </w:r>
      </w:del>
      <w:r w:rsidR="00AA5486">
        <w:rPr>
          <w:rFonts w:ascii="CG Times" w:hAnsi="CG Times"/>
          <w:b/>
          <w:u w:val="single"/>
        </w:rPr>
        <w:t>Project</w:t>
      </w:r>
      <w:ins w:id="38" w:author="Theresa Fontana" w:date="2018-01-09T15:13:00Z">
        <w:r w:rsidR="006648AA" w:rsidRPr="006648AA">
          <w:rPr>
            <w:rFonts w:ascii="CG Times" w:hAnsi="CG Times"/>
            <w:b/>
            <w:u w:val="single"/>
            <w:rPrChange w:id="39" w:author="Theresa Fontana" w:date="2018-01-09T15:13:00Z">
              <w:rPr>
                <w:rFonts w:ascii="CG Times" w:hAnsi="CG Times"/>
              </w:rPr>
            </w:rPrChange>
          </w:rPr>
          <w:t xml:space="preserve"> Contracts.</w:t>
        </w:r>
      </w:ins>
      <w:ins w:id="40" w:author="Theresa Fontana" w:date="2018-01-09T15:17:00Z">
        <w:r w:rsidR="006648AA" w:rsidRPr="00706A23">
          <w:rPr>
            <w:rFonts w:ascii="CG Times" w:hAnsi="CG Times"/>
            <w:b/>
          </w:rPr>
          <w:t xml:space="preserve">  </w:t>
        </w:r>
      </w:ins>
      <w:ins w:id="41" w:author="Theresa Fontana" w:date="2018-01-09T15:13:00Z">
        <w:r w:rsidR="006648AA">
          <w:rPr>
            <w:rFonts w:ascii="CG Times" w:hAnsi="CG Times"/>
          </w:rPr>
          <w:t xml:space="preserve">Separate </w:t>
        </w:r>
      </w:ins>
      <w:r w:rsidR="00E47A06">
        <w:rPr>
          <w:rFonts w:ascii="CG Times" w:hAnsi="CG Times"/>
        </w:rPr>
        <w:t xml:space="preserve">project </w:t>
      </w:r>
      <w:ins w:id="42" w:author="Theresa Fontana" w:date="2018-01-09T15:13:00Z">
        <w:r w:rsidR="006648AA">
          <w:rPr>
            <w:rFonts w:ascii="CG Times" w:hAnsi="CG Times"/>
          </w:rPr>
          <w:t xml:space="preserve">contracts will be created for each </w:t>
        </w:r>
      </w:ins>
      <w:r w:rsidR="00AA5486">
        <w:rPr>
          <w:rFonts w:ascii="CG Times" w:hAnsi="CG Times"/>
        </w:rPr>
        <w:t>project</w:t>
      </w:r>
      <w:ins w:id="43" w:author="Theresa Fontana" w:date="2018-01-09T15:13:00Z">
        <w:r w:rsidR="006648AA">
          <w:rPr>
            <w:rFonts w:ascii="CG Times" w:hAnsi="CG Times"/>
          </w:rPr>
          <w:t xml:space="preserve"> awarded </w:t>
        </w:r>
      </w:ins>
      <w:ins w:id="44" w:author="Theresa Fontana" w:date="2018-01-09T15:14:00Z">
        <w:r w:rsidR="006648AA">
          <w:rPr>
            <w:rFonts w:ascii="CG Times" w:hAnsi="CG Times"/>
          </w:rPr>
          <w:t>and accepted by</w:t>
        </w:r>
      </w:ins>
      <w:ins w:id="45" w:author="Theresa Fontana" w:date="2018-01-09T15:13:00Z">
        <w:r w:rsidR="006648AA">
          <w:rPr>
            <w:rFonts w:ascii="CG Times" w:hAnsi="CG Times"/>
          </w:rPr>
          <w:t xml:space="preserve"> </w:t>
        </w:r>
      </w:ins>
      <w:ins w:id="46" w:author="Theresa Fontana" w:date="2018-01-09T15:14:00Z">
        <w:r w:rsidR="006648AA">
          <w:rPr>
            <w:rFonts w:ascii="CG Times" w:hAnsi="CG Times"/>
          </w:rPr>
          <w:t xml:space="preserve">Architect/Engineer </w:t>
        </w:r>
      </w:ins>
      <w:r w:rsidR="00E47A06">
        <w:rPr>
          <w:rFonts w:ascii="CG Times" w:hAnsi="CG Times"/>
        </w:rPr>
        <w:t xml:space="preserve">under this Term Services Contract </w:t>
      </w:r>
      <w:ins w:id="47" w:author="Theresa Fontana" w:date="2018-01-09T15:14:00Z">
        <w:r w:rsidR="006648AA">
          <w:rPr>
            <w:rFonts w:ascii="CG Times" w:hAnsi="CG Times"/>
          </w:rPr>
          <w:t xml:space="preserve">that will incorporate the terms and conditions set forth herein.  Architect/Engineer understands and agrees that there is no guarantee that any </w:t>
        </w:r>
      </w:ins>
      <w:r w:rsidR="00AA5486">
        <w:rPr>
          <w:rFonts w:ascii="CG Times" w:hAnsi="CG Times"/>
        </w:rPr>
        <w:t>project</w:t>
      </w:r>
      <w:ins w:id="48" w:author="Theresa Fontana" w:date="2018-01-09T15:14:00Z">
        <w:r w:rsidR="006648AA">
          <w:rPr>
            <w:rFonts w:ascii="CG Times" w:hAnsi="CG Times"/>
          </w:rPr>
          <w:t xml:space="preserve"> will be awarded to Architect/Engineer and that the County/School Board may enter into term services contract</w:t>
        </w:r>
      </w:ins>
      <w:ins w:id="49" w:author="Theresa Fontana" w:date="2018-01-09T15:19:00Z">
        <w:r w:rsidR="00265BCA">
          <w:rPr>
            <w:rFonts w:ascii="CG Times" w:hAnsi="CG Times"/>
          </w:rPr>
          <w:t>s</w:t>
        </w:r>
      </w:ins>
      <w:ins w:id="50" w:author="Theresa Fontana" w:date="2018-01-09T15:14:00Z">
        <w:r w:rsidR="006648AA">
          <w:rPr>
            <w:rFonts w:ascii="CG Times" w:hAnsi="CG Times"/>
          </w:rPr>
          <w:t xml:space="preserve"> with other firms</w:t>
        </w:r>
      </w:ins>
      <w:ins w:id="51" w:author="Theresa Fontana" w:date="2018-01-09T15:19:00Z">
        <w:r w:rsidR="00265BCA">
          <w:rPr>
            <w:rFonts w:ascii="CG Times" w:hAnsi="CG Times"/>
          </w:rPr>
          <w:t xml:space="preserve"> for similar work</w:t>
        </w:r>
      </w:ins>
      <w:ins w:id="52" w:author="Theresa Fontana" w:date="2018-01-09T15:14:00Z">
        <w:r w:rsidR="006648AA">
          <w:rPr>
            <w:rFonts w:ascii="CG Times" w:hAnsi="CG Times"/>
          </w:rPr>
          <w:t xml:space="preserve">.  </w:t>
        </w:r>
      </w:ins>
      <w:r w:rsidR="00E47A06">
        <w:rPr>
          <w:rFonts w:ascii="CG Times" w:hAnsi="CG Times"/>
        </w:rPr>
        <w:t>Projects</w:t>
      </w:r>
      <w:ins w:id="53" w:author="Theresa Fontana" w:date="2018-01-09T15:14:00Z">
        <w:r w:rsidR="006648AA">
          <w:rPr>
            <w:rFonts w:ascii="CG Times" w:hAnsi="CG Times"/>
          </w:rPr>
          <w:t xml:space="preserve"> will be awarded using the County</w:t>
        </w:r>
      </w:ins>
      <w:ins w:id="54" w:author="Theresa Fontana" w:date="2018-01-09T15:16:00Z">
        <w:r w:rsidR="006648AA">
          <w:rPr>
            <w:rFonts w:ascii="CG Times" w:hAnsi="CG Times"/>
          </w:rPr>
          <w:t xml:space="preserve">/School Board’s policy for awarding multiple </w:t>
        </w:r>
      </w:ins>
      <w:r w:rsidR="00AA5486">
        <w:rPr>
          <w:rFonts w:ascii="CG Times" w:hAnsi="CG Times"/>
        </w:rPr>
        <w:t>project</w:t>
      </w:r>
      <w:ins w:id="55" w:author="Theresa Fontana" w:date="2018-01-09T15:16:00Z">
        <w:r w:rsidR="006648AA">
          <w:rPr>
            <w:rFonts w:ascii="CG Times" w:hAnsi="CG Times"/>
          </w:rPr>
          <w:t xml:space="preserve">s.  Compensation for each </w:t>
        </w:r>
      </w:ins>
      <w:r w:rsidR="00AA5486">
        <w:rPr>
          <w:rFonts w:ascii="CG Times" w:hAnsi="CG Times"/>
        </w:rPr>
        <w:t>project</w:t>
      </w:r>
      <w:ins w:id="56" w:author="Theresa Fontana" w:date="2018-01-09T15:16:00Z">
        <w:r w:rsidR="006648AA">
          <w:rPr>
            <w:rFonts w:ascii="CG Times" w:hAnsi="CG Times"/>
          </w:rPr>
          <w:t xml:space="preserve"> will be negotiated between the parties.</w:t>
        </w:r>
      </w:ins>
      <w:ins w:id="57" w:author="Theresa Fontana" w:date="2018-01-09T15:14:00Z">
        <w:r w:rsidR="006648AA">
          <w:rPr>
            <w:rFonts w:ascii="CG Times" w:hAnsi="CG Times"/>
          </w:rPr>
          <w:t xml:space="preserve"> </w:t>
        </w:r>
      </w:ins>
    </w:p>
    <w:p w:rsidR="000A59F4" w:rsidRDefault="000A59F4">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F06E43">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1.3</w:t>
      </w:r>
      <w:r>
        <w:rPr>
          <w:rFonts w:ascii="CG Times" w:hAnsi="CG Times"/>
        </w:rPr>
        <w:tab/>
      </w:r>
      <w:r>
        <w:rPr>
          <w:rFonts w:ascii="CG Times" w:hAnsi="CG Times"/>
          <w:b/>
          <w:u w:val="single"/>
        </w:rPr>
        <w:t>Effective Date</w:t>
      </w:r>
      <w:r>
        <w:rPr>
          <w:rFonts w:ascii="CG Times" w:hAnsi="CG Times"/>
        </w:rPr>
        <w:t xml:space="preserve">.  This Contract shall </w:t>
      </w:r>
      <w:del w:id="58" w:author="Theresa Fontana" w:date="2018-01-09T15:09:00Z">
        <w:r w:rsidDel="005E2319">
          <w:rPr>
            <w:rFonts w:ascii="CG Times" w:hAnsi="CG Times"/>
          </w:rPr>
          <w:delText xml:space="preserve">not </w:delText>
        </w:r>
      </w:del>
      <w:r>
        <w:rPr>
          <w:rFonts w:ascii="CG Times" w:hAnsi="CG Times"/>
        </w:rPr>
        <w:t xml:space="preserve">be effective </w:t>
      </w:r>
      <w:del w:id="59" w:author="Theresa Fontana" w:date="2018-01-09T15:09:00Z">
        <w:r w:rsidDel="005E2319">
          <w:rPr>
            <w:rFonts w:ascii="CG Times" w:hAnsi="CG Times"/>
          </w:rPr>
          <w:delText>until all of the following events have occurred: (1) the Owner has awarded the Contract to the Engineer; (2) the Contract with all required insurance certification and accompanying Exhibits has been duly executed by both parties; (3) the Executed Contract has been returned to Engineer</w:delText>
        </w:r>
      </w:del>
      <w:ins w:id="60" w:author="Theresa Fontana" w:date="2018-01-09T15:09:00Z">
        <w:r w:rsidR="005E2319">
          <w:rPr>
            <w:rFonts w:ascii="CG Times" w:hAnsi="CG Times"/>
          </w:rPr>
          <w:t>when it has been fully executed by the parties and all required insurance certifications have been provided to County/School Board</w:t>
        </w:r>
      </w:ins>
      <w:r>
        <w:rPr>
          <w:rFonts w:ascii="CG Times" w:hAnsi="CG Times"/>
        </w:rPr>
        <w:t>.</w:t>
      </w:r>
      <w:r w:rsidR="00E47A06">
        <w:rPr>
          <w:rFonts w:ascii="CG Times" w:hAnsi="CG Times"/>
        </w:rPr>
        <w:t xml:space="preserve">  All insurance must remain in effect until all projects awarded have been completed and accepted by the County/School Board.</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F06E43">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1.4</w:t>
      </w:r>
      <w:r>
        <w:rPr>
          <w:rFonts w:ascii="CG Times" w:hAnsi="CG Times"/>
        </w:rPr>
        <w:tab/>
      </w:r>
      <w:r>
        <w:rPr>
          <w:rFonts w:ascii="CG Times" w:hAnsi="CG Times"/>
          <w:b/>
          <w:u w:val="single"/>
        </w:rPr>
        <w:t>Services; Standard of Care</w:t>
      </w:r>
      <w:r>
        <w:rPr>
          <w:rFonts w:ascii="CG Times" w:hAnsi="CG Times"/>
        </w:rPr>
        <w:t xml:space="preserve">.  The </w:t>
      </w:r>
      <w:ins w:id="61" w:author="Theresa Fontana" w:date="2018-01-09T13:49:00Z">
        <w:r w:rsidR="00986310">
          <w:rPr>
            <w:rFonts w:ascii="CG Times" w:hAnsi="CG Times"/>
          </w:rPr>
          <w:t>Architect/</w:t>
        </w:r>
      </w:ins>
      <w:r>
        <w:rPr>
          <w:rFonts w:ascii="CG Times" w:hAnsi="CG Times"/>
        </w:rPr>
        <w:t xml:space="preserve">Engineer shall exercise a high degree of care </w:t>
      </w:r>
      <w:r>
        <w:rPr>
          <w:rFonts w:ascii="CG Times" w:hAnsi="CG Times"/>
        </w:rPr>
        <w:lastRenderedPageBreak/>
        <w:t xml:space="preserve">and diligence in providing the professional services under this Contract.  The services shall be performed as expeditiously as is consistent with such high standards, and shall be provided in accordance with all applicable professional guidelines and codes.  Notwithstanding any approval of or concurrence by Owner regarding documents or services provided by </w:t>
      </w:r>
      <w:ins w:id="62" w:author="Theresa Fontana" w:date="2018-01-09T13:49:00Z">
        <w:r w:rsidR="00986310">
          <w:rPr>
            <w:rFonts w:ascii="CG Times" w:hAnsi="CG Times"/>
          </w:rPr>
          <w:t>Architect/</w:t>
        </w:r>
      </w:ins>
      <w:r>
        <w:rPr>
          <w:rFonts w:ascii="CG Times" w:hAnsi="CG Times"/>
        </w:rPr>
        <w:t xml:space="preserve">Engineer hereunder, the </w:t>
      </w:r>
      <w:ins w:id="63" w:author="Theresa Fontana" w:date="2018-01-09T13:49:00Z">
        <w:r w:rsidR="00986310">
          <w:rPr>
            <w:rFonts w:ascii="CG Times" w:hAnsi="CG Times"/>
          </w:rPr>
          <w:t>Architect/</w:t>
        </w:r>
      </w:ins>
      <w:r>
        <w:rPr>
          <w:rFonts w:ascii="CG Times" w:hAnsi="CG Times"/>
        </w:rPr>
        <w:t xml:space="preserve">Engineer shall be solely responsible for the professional quality, technical accuracy, and the coordination of all designs, drawings, specifications and other services furnished pursuant to this Contract. The </w:t>
      </w:r>
      <w:ins w:id="64" w:author="Theresa Fontana" w:date="2018-01-09T13:50:00Z">
        <w:r w:rsidR="00986310">
          <w:rPr>
            <w:rFonts w:ascii="CG Times" w:hAnsi="CG Times"/>
          </w:rPr>
          <w:t>Architect/</w:t>
        </w:r>
      </w:ins>
      <w:r>
        <w:rPr>
          <w:rFonts w:ascii="CG Times" w:hAnsi="CG Times"/>
        </w:rPr>
        <w:t xml:space="preserve">Engineer shall be liable to the Owner for damages caused by </w:t>
      </w:r>
      <w:ins w:id="65" w:author="Theresa Fontana" w:date="2018-01-09T13:50:00Z">
        <w:r w:rsidR="00986310">
          <w:rPr>
            <w:rFonts w:ascii="CG Times" w:hAnsi="CG Times"/>
          </w:rPr>
          <w:t>Architect/</w:t>
        </w:r>
      </w:ins>
      <w:r>
        <w:rPr>
          <w:rFonts w:ascii="CG Times" w:hAnsi="CG Times"/>
        </w:rPr>
        <w:t xml:space="preserve">Engineer's failure to provide professional services to the degree required.   </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F06E43">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1.5</w:t>
      </w:r>
      <w:r>
        <w:rPr>
          <w:rFonts w:ascii="CG Times" w:hAnsi="CG Times"/>
        </w:rPr>
        <w:tab/>
      </w:r>
      <w:r>
        <w:rPr>
          <w:rFonts w:ascii="CG Times" w:hAnsi="CG Times"/>
          <w:b/>
          <w:u w:val="single"/>
        </w:rPr>
        <w:t>Attendance at Conferences</w:t>
      </w:r>
      <w:r>
        <w:rPr>
          <w:rFonts w:ascii="CG Times" w:hAnsi="CG Times"/>
        </w:rPr>
        <w:t xml:space="preserve">.  </w:t>
      </w:r>
      <w:ins w:id="66" w:author="Theresa Fontana" w:date="2018-01-09T13:50:00Z">
        <w:r w:rsidR="00986310">
          <w:rPr>
            <w:rFonts w:ascii="CG Times" w:hAnsi="CG Times"/>
          </w:rPr>
          <w:t>Architect/</w:t>
        </w:r>
      </w:ins>
      <w:r>
        <w:rPr>
          <w:rFonts w:ascii="CG Times" w:hAnsi="CG Times"/>
        </w:rPr>
        <w:t>Engineer shall attend all necessary conferences and meetings with the Owner or its representatives</w:t>
      </w:r>
      <w:r w:rsidR="00C11A31">
        <w:rPr>
          <w:rFonts w:ascii="CG Times" w:hAnsi="CG Times"/>
        </w:rPr>
        <w:t xml:space="preserve"> to include, but not limited to, contractors, regulatory agencies, and funding agencies</w:t>
      </w:r>
      <w:r>
        <w:rPr>
          <w:rFonts w:ascii="CG Times" w:hAnsi="CG Times"/>
        </w:rPr>
        <w:t xml:space="preserve"> during all phases of the services, and the Designated Representative shall be notified in advance by </w:t>
      </w:r>
      <w:ins w:id="67" w:author="Theresa Fontana" w:date="2018-01-09T13:50:00Z">
        <w:r w:rsidR="00986310">
          <w:rPr>
            <w:rFonts w:ascii="CG Times" w:hAnsi="CG Times"/>
          </w:rPr>
          <w:t>Architect/</w:t>
        </w:r>
      </w:ins>
      <w:r>
        <w:rPr>
          <w:rFonts w:ascii="CG Times" w:hAnsi="CG Times"/>
        </w:rPr>
        <w:t>Engineer if a conference is called by a party other than said Designated Representative.</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1.6</w:t>
      </w:r>
      <w:r>
        <w:rPr>
          <w:rFonts w:ascii="CG Times" w:hAnsi="CG Times"/>
        </w:rPr>
        <w:tab/>
      </w:r>
      <w:r>
        <w:rPr>
          <w:rFonts w:ascii="CG Times" w:hAnsi="CG Times"/>
          <w:b/>
          <w:u w:val="single"/>
        </w:rPr>
        <w:t>Responsibility for Claims and Liabilities</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1.6.1 Acceptances, approval, or concurrence by any official, employee, or agent of the Owner in the use of any plans, specifications, or other documents provided by </w:t>
      </w:r>
      <w:ins w:id="68" w:author="Theresa Fontana" w:date="2018-01-09T13:50:00Z">
        <w:r w:rsidR="00986310">
          <w:rPr>
            <w:rFonts w:ascii="CG Times" w:hAnsi="CG Times"/>
          </w:rPr>
          <w:t>Architect/</w:t>
        </w:r>
      </w:ins>
      <w:r>
        <w:rPr>
          <w:rFonts w:ascii="CG Times" w:hAnsi="CG Times"/>
        </w:rPr>
        <w:t xml:space="preserve">Engineer </w:t>
      </w:r>
      <w:ins w:id="69" w:author="Theresa Fontana" w:date="2018-01-09T15:11:00Z">
        <w:r w:rsidR="006648AA">
          <w:rPr>
            <w:rFonts w:ascii="CG Times" w:hAnsi="CG Times"/>
          </w:rPr>
          <w:t xml:space="preserve">for any </w:t>
        </w:r>
      </w:ins>
      <w:r w:rsidR="00AA5486">
        <w:rPr>
          <w:rFonts w:ascii="CG Times" w:hAnsi="CG Times"/>
        </w:rPr>
        <w:t>project</w:t>
      </w:r>
      <w:ins w:id="70" w:author="Theresa Fontana" w:date="2018-01-09T15:11:00Z">
        <w:r w:rsidR="006648AA">
          <w:rPr>
            <w:rFonts w:ascii="CG Times" w:hAnsi="CG Times"/>
          </w:rPr>
          <w:t xml:space="preserve"> awarded </w:t>
        </w:r>
      </w:ins>
      <w:r>
        <w:rPr>
          <w:rFonts w:ascii="CG Times" w:hAnsi="CG Times"/>
        </w:rPr>
        <w:t xml:space="preserve">hereunder shall not constitute nor be deemed a release of the </w:t>
      </w:r>
      <w:ins w:id="71" w:author="Theresa Fontana" w:date="2018-01-09T13:51:00Z">
        <w:r w:rsidR="00986310">
          <w:rPr>
            <w:rFonts w:ascii="CG Times" w:hAnsi="CG Times"/>
          </w:rPr>
          <w:t>Architect/</w:t>
        </w:r>
      </w:ins>
      <w:r>
        <w:rPr>
          <w:rFonts w:ascii="CG Times" w:hAnsi="CG Times"/>
        </w:rPr>
        <w:t xml:space="preserve">Engineer or </w:t>
      </w:r>
      <w:ins w:id="72" w:author="Theresa Fontana" w:date="2018-01-09T13:51:00Z">
        <w:r w:rsidR="00986310">
          <w:rPr>
            <w:rFonts w:ascii="CG Times" w:hAnsi="CG Times"/>
          </w:rPr>
          <w:t>Architect/</w:t>
        </w:r>
      </w:ins>
      <w:r>
        <w:rPr>
          <w:rFonts w:ascii="CG Times" w:hAnsi="CG Times"/>
        </w:rPr>
        <w:t xml:space="preserve">Engineer's employees or consultants for the accuracy and competency of plans, specifications, or other documents or work; nor shall such acceptance, approval or concurrence relieve or excuse the </w:t>
      </w:r>
      <w:ins w:id="73" w:author="Theresa Fontana" w:date="2018-01-09T13:51:00Z">
        <w:r w:rsidR="00986310">
          <w:rPr>
            <w:rFonts w:ascii="CG Times" w:hAnsi="CG Times"/>
          </w:rPr>
          <w:t>Architect/</w:t>
        </w:r>
      </w:ins>
      <w:r>
        <w:rPr>
          <w:rFonts w:ascii="CG Times" w:hAnsi="CG Times"/>
        </w:rPr>
        <w:t xml:space="preserve">Engineer from responsibility for any errors, omissions, or conflicts in the plans, specifications, or other documents prepared by </w:t>
      </w:r>
      <w:ins w:id="74" w:author="Theresa Fontana" w:date="2018-01-09T13:52:00Z">
        <w:r w:rsidR="00986310">
          <w:rPr>
            <w:rFonts w:ascii="CG Times" w:hAnsi="CG Times"/>
          </w:rPr>
          <w:t>Architect/</w:t>
        </w:r>
      </w:ins>
      <w:r>
        <w:rPr>
          <w:rFonts w:ascii="CG Times" w:hAnsi="CG Times"/>
        </w:rPr>
        <w:t xml:space="preserve">Engineer or </w:t>
      </w:r>
      <w:ins w:id="75" w:author="Theresa Fontana" w:date="2018-01-09T13:52:00Z">
        <w:r w:rsidR="00986310">
          <w:rPr>
            <w:rFonts w:ascii="CG Times" w:hAnsi="CG Times"/>
          </w:rPr>
          <w:t>Architect/</w:t>
        </w:r>
      </w:ins>
      <w:r>
        <w:rPr>
          <w:rFonts w:ascii="CG Times" w:hAnsi="CG Times"/>
        </w:rPr>
        <w:t>Engineer's consultants.</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AD223B">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1.6.2  If changes are required to be made because of errors, omissions, discrepancies or conflicts in the work provided by </w:t>
      </w:r>
      <w:ins w:id="76" w:author="Theresa Fontana" w:date="2018-01-09T13:52:00Z">
        <w:r w:rsidR="00986310">
          <w:rPr>
            <w:rFonts w:ascii="CG Times" w:hAnsi="CG Times"/>
          </w:rPr>
          <w:t>Architect/</w:t>
        </w:r>
      </w:ins>
      <w:r>
        <w:rPr>
          <w:rFonts w:ascii="CG Times" w:hAnsi="CG Times"/>
        </w:rPr>
        <w:t xml:space="preserve">Engineer pursuant to this Contract, </w:t>
      </w:r>
      <w:ins w:id="77" w:author="Theresa Fontana" w:date="2018-01-09T13:52:00Z">
        <w:r w:rsidR="00986310">
          <w:rPr>
            <w:rFonts w:ascii="CG Times" w:hAnsi="CG Times"/>
          </w:rPr>
          <w:t>Architect/</w:t>
        </w:r>
      </w:ins>
      <w:r>
        <w:rPr>
          <w:rFonts w:ascii="CG Times" w:hAnsi="CG Times"/>
        </w:rPr>
        <w:t xml:space="preserve">Engineer shall perform such services as are necessary to correct the work and Owner shall not be liable to </w:t>
      </w:r>
      <w:ins w:id="78" w:author="Theresa Fontana" w:date="2018-01-09T13:52:00Z">
        <w:r w:rsidR="00986310">
          <w:rPr>
            <w:rFonts w:ascii="CG Times" w:hAnsi="CG Times"/>
          </w:rPr>
          <w:t>Architect/</w:t>
        </w:r>
      </w:ins>
      <w:r>
        <w:rPr>
          <w:rFonts w:ascii="CG Times" w:hAnsi="CG Times"/>
        </w:rPr>
        <w:t>Engineer for any fee or compensation for the cost of such services. In addition,</w:t>
      </w:r>
      <w:ins w:id="79" w:author="Theresa Fontana" w:date="2018-01-09T13:52:00Z">
        <w:r w:rsidR="00986310">
          <w:rPr>
            <w:rFonts w:ascii="CG Times" w:hAnsi="CG Times"/>
          </w:rPr>
          <w:t xml:space="preserve"> Architect/</w:t>
        </w:r>
      </w:ins>
      <w:del w:id="80" w:author="Theresa Fontana" w:date="2018-01-09T13:52:00Z">
        <w:r w:rsidDel="00986310">
          <w:rPr>
            <w:rFonts w:ascii="CG Times" w:hAnsi="CG Times"/>
          </w:rPr>
          <w:delText xml:space="preserve"> </w:delText>
        </w:r>
      </w:del>
      <w:r>
        <w:rPr>
          <w:rFonts w:ascii="CG Times" w:hAnsi="CG Times"/>
        </w:rPr>
        <w:t xml:space="preserve">Engineer shall provide, at no additional cost or expense to Owner, all </w:t>
      </w:r>
      <w:ins w:id="81" w:author="Theresa Fontana" w:date="2018-01-09T13:52:00Z">
        <w:r w:rsidR="00986310">
          <w:rPr>
            <w:rFonts w:ascii="CG Times" w:hAnsi="CG Times"/>
          </w:rPr>
          <w:t>architectural/</w:t>
        </w:r>
      </w:ins>
      <w:r>
        <w:rPr>
          <w:rFonts w:ascii="CG Times" w:hAnsi="CG Times"/>
        </w:rPr>
        <w:t xml:space="preserve">engineering services made necessary as a result of </w:t>
      </w:r>
      <w:ins w:id="82" w:author="Theresa Fontana" w:date="2018-01-09T13:52:00Z">
        <w:r w:rsidR="00986310">
          <w:rPr>
            <w:rFonts w:ascii="CG Times" w:hAnsi="CG Times"/>
          </w:rPr>
          <w:t>Architect/</w:t>
        </w:r>
      </w:ins>
      <w:r>
        <w:rPr>
          <w:rFonts w:ascii="CG Times" w:hAnsi="CG Times"/>
        </w:rPr>
        <w:t xml:space="preserve">Engineer's failure to discover and report major deficiencies in the work of the </w:t>
      </w:r>
      <w:ins w:id="83" w:author="Theresa Fontana" w:date="2018-01-09T13:53:00Z">
        <w:r w:rsidR="00986310">
          <w:rPr>
            <w:rFonts w:ascii="CG Times" w:hAnsi="CG Times"/>
          </w:rPr>
          <w:t>Architect/</w:t>
        </w:r>
      </w:ins>
      <w:r w:rsidR="00030C2F">
        <w:rPr>
          <w:rFonts w:ascii="CG Times" w:hAnsi="CG Times"/>
        </w:rPr>
        <w:t>Engineer</w:t>
      </w:r>
      <w:r>
        <w:rPr>
          <w:rFonts w:ascii="CG Times" w:hAnsi="CG Times"/>
        </w:rPr>
        <w:t xml:space="preserve"> which should have been discovered by </w:t>
      </w:r>
      <w:ins w:id="84" w:author="Theresa Fontana" w:date="2018-01-09T13:53:00Z">
        <w:r w:rsidR="00986310">
          <w:rPr>
            <w:rFonts w:ascii="CG Times" w:hAnsi="CG Times"/>
          </w:rPr>
          <w:t>Architect/</w:t>
        </w:r>
      </w:ins>
      <w:r>
        <w:rPr>
          <w:rFonts w:ascii="CG Times" w:hAnsi="CG Times"/>
        </w:rPr>
        <w:t>Engineer in the performance of services hereunder.</w:t>
      </w:r>
    </w:p>
    <w:p w:rsidR="00CB7608" w:rsidRDefault="00CB7608">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F06E43" w:rsidP="0071175B">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560"/>
          <w:tab w:val="left" w:pos="7650"/>
          <w:tab w:val="left" w:pos="8208"/>
          <w:tab w:val="left" w:pos="8928"/>
        </w:tabs>
        <w:ind w:left="761"/>
        <w:rPr>
          <w:rFonts w:ascii="CG Times" w:hAnsi="CG Times"/>
        </w:rPr>
      </w:pPr>
      <w:r>
        <w:rPr>
          <w:rFonts w:ascii="CG Times" w:hAnsi="CG Times"/>
        </w:rPr>
        <w:t>1.6.3 Notwithstanding</w:t>
      </w:r>
      <w:r w:rsidR="00A627AC">
        <w:rPr>
          <w:rFonts w:ascii="CG Times" w:hAnsi="CG Times"/>
        </w:rPr>
        <w:t xml:space="preserve"> any other provision of thi</w:t>
      </w:r>
      <w:r w:rsidR="0071175B">
        <w:rPr>
          <w:rFonts w:ascii="CG Times" w:hAnsi="CG Times"/>
        </w:rPr>
        <w:t>s Contract, if, due to A</w:t>
      </w:r>
      <w:ins w:id="85" w:author="Theresa Fontana" w:date="2018-01-09T13:53:00Z">
        <w:r w:rsidR="00986310">
          <w:rPr>
            <w:rFonts w:ascii="CG Times" w:hAnsi="CG Times"/>
          </w:rPr>
          <w:t>rchitect/</w:t>
        </w:r>
      </w:ins>
      <w:r w:rsidR="00A627AC">
        <w:rPr>
          <w:rFonts w:ascii="CG Times" w:hAnsi="CG Times"/>
        </w:rPr>
        <w:t xml:space="preserve">Engineer's error or omission, any required item or component of </w:t>
      </w:r>
      <w:del w:id="86" w:author="Theresa Fontana" w:date="2018-01-09T15:20:00Z">
        <w:r w:rsidR="00A627AC" w:rsidDel="00265BCA">
          <w:rPr>
            <w:rFonts w:ascii="CG Times" w:hAnsi="CG Times"/>
          </w:rPr>
          <w:delText xml:space="preserve">the </w:delText>
        </w:r>
      </w:del>
      <w:ins w:id="87" w:author="Theresa Fontana" w:date="2018-01-09T15:20:00Z">
        <w:r w:rsidR="00265BCA">
          <w:rPr>
            <w:rFonts w:ascii="CG Times" w:hAnsi="CG Times"/>
          </w:rPr>
          <w:t xml:space="preserve">any </w:t>
        </w:r>
      </w:ins>
      <w:r w:rsidR="00AA5486">
        <w:rPr>
          <w:rFonts w:ascii="CG Times" w:hAnsi="CG Times"/>
        </w:rPr>
        <w:t>project</w:t>
      </w:r>
      <w:r w:rsidR="00A627AC">
        <w:rPr>
          <w:rFonts w:ascii="CG Times" w:hAnsi="CG Times"/>
        </w:rPr>
        <w:t xml:space="preserve"> is omitted from </w:t>
      </w:r>
      <w:ins w:id="88" w:author="Theresa Fontana" w:date="2018-01-09T13:53:00Z">
        <w:r w:rsidR="00986310">
          <w:rPr>
            <w:rFonts w:ascii="CG Times" w:hAnsi="CG Times"/>
          </w:rPr>
          <w:t>Architect/</w:t>
        </w:r>
      </w:ins>
      <w:r w:rsidR="00A627AC">
        <w:rPr>
          <w:rFonts w:ascii="CG Times" w:hAnsi="CG Times"/>
        </w:rPr>
        <w:t xml:space="preserve">Engineer's construction Contract Documents, </w:t>
      </w:r>
      <w:ins w:id="89" w:author="Theresa Fontana" w:date="2018-01-09T13:53:00Z">
        <w:r w:rsidR="00986310">
          <w:rPr>
            <w:rFonts w:ascii="CG Times" w:hAnsi="CG Times"/>
          </w:rPr>
          <w:t>Architect/</w:t>
        </w:r>
      </w:ins>
      <w:r w:rsidR="00A627AC">
        <w:rPr>
          <w:rFonts w:ascii="CG Times" w:hAnsi="CG Times"/>
        </w:rPr>
        <w:t xml:space="preserve">Engineer shall not be responsible for paying the original construction cost to add such item or component but only to the extent that such item or component would have been otherwise necessary to the </w:t>
      </w:r>
      <w:r w:rsidR="00AA5486">
        <w:rPr>
          <w:rFonts w:ascii="CG Times" w:hAnsi="CG Times"/>
        </w:rPr>
        <w:t>project</w:t>
      </w:r>
      <w:r w:rsidR="00A627AC">
        <w:rPr>
          <w:rFonts w:ascii="CG Times" w:hAnsi="CG Times"/>
        </w:rPr>
        <w:t xml:space="preserve"> and otherwise adds value or betterment to the </w:t>
      </w:r>
      <w:r w:rsidR="00AA5486">
        <w:rPr>
          <w:rFonts w:ascii="CG Times" w:hAnsi="CG Times"/>
        </w:rPr>
        <w:t>project</w:t>
      </w:r>
      <w:r w:rsidR="00A627AC">
        <w:rPr>
          <w:rFonts w:ascii="CG Times" w:hAnsi="CG Times"/>
        </w:rPr>
        <w:t xml:space="preserve">. </w:t>
      </w:r>
      <w:ins w:id="90" w:author="Theresa Fontana" w:date="2018-01-09T13:55:00Z">
        <w:r w:rsidR="00986310">
          <w:rPr>
            <w:rFonts w:ascii="CG Times" w:hAnsi="CG Times"/>
          </w:rPr>
          <w:t>Architect/</w:t>
        </w:r>
      </w:ins>
      <w:r w:rsidR="00A627AC">
        <w:rPr>
          <w:rFonts w:ascii="CG Times" w:hAnsi="CG Times"/>
        </w:rPr>
        <w:t xml:space="preserve">Engineer shall be responsible for all other additional or extra costs resulting from such required item or </w:t>
      </w:r>
      <w:r w:rsidR="00AA5486">
        <w:rPr>
          <w:rFonts w:ascii="CG Times" w:hAnsi="CG Times"/>
        </w:rPr>
        <w:t>project</w:t>
      </w:r>
      <w:r w:rsidR="00A627AC">
        <w:rPr>
          <w:rFonts w:ascii="CG Times" w:hAnsi="CG Times"/>
        </w:rPr>
        <w:t xml:space="preserve"> component not being include</w:t>
      </w:r>
      <w:r w:rsidR="0071175B">
        <w:rPr>
          <w:rFonts w:ascii="CG Times" w:hAnsi="CG Times"/>
        </w:rPr>
        <w:t xml:space="preserve">d in the original </w:t>
      </w:r>
      <w:r w:rsidR="0071175B">
        <w:rPr>
          <w:rFonts w:ascii="CG Times" w:hAnsi="CG Times"/>
        </w:rPr>
        <w:lastRenderedPageBreak/>
        <w:t>construction contract d</w:t>
      </w:r>
      <w:r w:rsidR="00A627AC">
        <w:rPr>
          <w:rFonts w:ascii="CG Times" w:hAnsi="CG Times"/>
        </w:rPr>
        <w:t>ocuments.</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F06E43">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1.7</w:t>
      </w:r>
      <w:r>
        <w:rPr>
          <w:rFonts w:ascii="CG Times" w:hAnsi="CG Times"/>
        </w:rPr>
        <w:tab/>
      </w:r>
      <w:r>
        <w:rPr>
          <w:rFonts w:ascii="CG Times" w:hAnsi="CG Times"/>
          <w:b/>
          <w:u w:val="single"/>
        </w:rPr>
        <w:t>Owner to Provide</w:t>
      </w:r>
      <w:r>
        <w:rPr>
          <w:rFonts w:ascii="CG Times" w:hAnsi="CG Times"/>
          <w:b/>
        </w:rPr>
        <w:t xml:space="preserve">.  </w:t>
      </w:r>
      <w:r w:rsidR="0071175B">
        <w:rPr>
          <w:rFonts w:ascii="CG Times" w:hAnsi="CG Times"/>
        </w:rPr>
        <w:t xml:space="preserve">Upon request by the Architect/Engineer, </w:t>
      </w:r>
      <w:r>
        <w:rPr>
          <w:rFonts w:ascii="CG Times" w:hAnsi="CG Times"/>
        </w:rPr>
        <w:t xml:space="preserve">Owner </w:t>
      </w:r>
      <w:r w:rsidR="0071175B">
        <w:rPr>
          <w:rFonts w:ascii="CG Times" w:hAnsi="CG Times"/>
        </w:rPr>
        <w:t>will</w:t>
      </w:r>
      <w:r>
        <w:rPr>
          <w:rFonts w:ascii="CG Times" w:hAnsi="CG Times"/>
        </w:rPr>
        <w:t xml:space="preserve"> make available to the </w:t>
      </w:r>
      <w:ins w:id="91" w:author="Theresa Fontana" w:date="2018-01-09T13:55:00Z">
        <w:r w:rsidR="00986310">
          <w:rPr>
            <w:rFonts w:ascii="CG Times" w:hAnsi="CG Times"/>
          </w:rPr>
          <w:t>Architect/</w:t>
        </w:r>
      </w:ins>
      <w:r>
        <w:rPr>
          <w:rFonts w:ascii="CG Times" w:hAnsi="CG Times"/>
        </w:rPr>
        <w:t xml:space="preserve">Engineer all technical data that is in the Owner's possession, including maps, surveys, property descriptions, borings, and other information held by the Owner and required by the </w:t>
      </w:r>
      <w:ins w:id="92" w:author="Theresa Fontana" w:date="2018-01-09T13:55:00Z">
        <w:r w:rsidR="00986310">
          <w:rPr>
            <w:rFonts w:ascii="CG Times" w:hAnsi="CG Times"/>
          </w:rPr>
          <w:t>Architect/</w:t>
        </w:r>
      </w:ins>
      <w:r>
        <w:rPr>
          <w:rFonts w:ascii="CG Times" w:hAnsi="CG Times"/>
        </w:rPr>
        <w:t xml:space="preserve">Engineer and relating to its work.  </w:t>
      </w:r>
      <w:ins w:id="93" w:author="Theresa Fontana" w:date="2018-01-09T13:55:00Z">
        <w:r w:rsidR="00986310">
          <w:rPr>
            <w:rFonts w:ascii="CG Times" w:hAnsi="CG Times"/>
          </w:rPr>
          <w:t>Architect/</w:t>
        </w:r>
      </w:ins>
      <w:r>
        <w:rPr>
          <w:rFonts w:ascii="CG Times" w:hAnsi="CG Times"/>
        </w:rPr>
        <w:t xml:space="preserve">Engineer's use of and reliance upon such information in providing services hereunder shall be the responsibility of </w:t>
      </w:r>
      <w:ins w:id="94" w:author="Theresa Fontana" w:date="2018-01-09T13:56:00Z">
        <w:r w:rsidR="00986310">
          <w:rPr>
            <w:rFonts w:ascii="CG Times" w:hAnsi="CG Times"/>
          </w:rPr>
          <w:t>Architect/</w:t>
        </w:r>
      </w:ins>
      <w:r>
        <w:rPr>
          <w:rFonts w:ascii="CG Times" w:hAnsi="CG Times"/>
        </w:rPr>
        <w:t>Engineer.</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AA5486">
      <w:pPr>
        <w:tabs>
          <w:tab w:val="left" w:pos="761"/>
          <w:tab w:val="left" w:pos="1008"/>
          <w:tab w:val="left" w:pos="1350"/>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928"/>
        </w:tabs>
        <w:ind w:left="720" w:hanging="720"/>
        <w:rPr>
          <w:rFonts w:ascii="CG Times" w:hAnsi="CG Times"/>
        </w:rPr>
      </w:pPr>
      <w:r>
        <w:rPr>
          <w:rFonts w:ascii="CG Times" w:hAnsi="CG Times"/>
        </w:rPr>
        <w:t>1.8</w:t>
      </w:r>
      <w:r>
        <w:rPr>
          <w:rFonts w:ascii="CG Times" w:hAnsi="CG Times"/>
        </w:rPr>
        <w:tab/>
      </w:r>
      <w:r>
        <w:rPr>
          <w:rFonts w:ascii="CG Times" w:hAnsi="CG Times"/>
          <w:b/>
          <w:u w:val="single"/>
        </w:rPr>
        <w:t>Owner to Pay or Acquire</w:t>
      </w:r>
      <w:r>
        <w:rPr>
          <w:rFonts w:ascii="CG Times" w:hAnsi="CG Times"/>
          <w:b/>
        </w:rPr>
        <w:t>.</w:t>
      </w:r>
      <w:r>
        <w:rPr>
          <w:rFonts w:ascii="CG Times" w:hAnsi="CG Times"/>
        </w:rPr>
        <w:t xml:space="preserve">  </w:t>
      </w:r>
      <w:ins w:id="95" w:author="Theresa Fontana" w:date="2018-01-09T15:21:00Z">
        <w:r w:rsidR="00AA5486">
          <w:rPr>
            <w:rFonts w:ascii="CG Times" w:hAnsi="CG Times"/>
          </w:rPr>
          <w:t xml:space="preserve">Unless otherwise provided in a </w:t>
        </w:r>
      </w:ins>
      <w:r w:rsidR="00AA5486">
        <w:rPr>
          <w:rFonts w:ascii="CG Times" w:hAnsi="CG Times"/>
        </w:rPr>
        <w:t>project</w:t>
      </w:r>
      <w:ins w:id="96" w:author="Theresa Fontana" w:date="2018-01-09T15:21:00Z">
        <w:r w:rsidR="00AA5486">
          <w:rPr>
            <w:rFonts w:ascii="CG Times" w:hAnsi="CG Times"/>
          </w:rPr>
          <w:t xml:space="preserve"> contract, </w:t>
        </w:r>
      </w:ins>
      <w:r>
        <w:rPr>
          <w:rFonts w:ascii="CG Times" w:hAnsi="CG Times"/>
        </w:rPr>
        <w:t>Owner shall pay for costs for</w:t>
      </w:r>
      <w:r w:rsidR="000A59F4">
        <w:rPr>
          <w:rFonts w:ascii="CG Times" w:hAnsi="CG Times"/>
        </w:rPr>
        <w:t xml:space="preserve"> a</w:t>
      </w:r>
      <w:r>
        <w:rPr>
          <w:rFonts w:ascii="CG Times" w:hAnsi="CG Times"/>
        </w:rPr>
        <w:t>dvertisements</w:t>
      </w:r>
      <w:r w:rsidR="00F06E43">
        <w:rPr>
          <w:rFonts w:ascii="CG Times" w:hAnsi="CG Times"/>
        </w:rPr>
        <w:t xml:space="preserve"> of notices,</w:t>
      </w:r>
      <w:ins w:id="97" w:author="Theresa Fontana" w:date="2018-01-09T15:22:00Z">
        <w:r w:rsidR="00AA5486">
          <w:rPr>
            <w:rFonts w:ascii="CG Times" w:hAnsi="CG Times"/>
          </w:rPr>
          <w:t xml:space="preserve"> </w:t>
        </w:r>
      </w:ins>
      <w:r>
        <w:rPr>
          <w:rFonts w:ascii="CG Times" w:hAnsi="CG Times"/>
        </w:rPr>
        <w:t>public hearings, requests for bids, and other similar items; and shall secure the</w:t>
      </w:r>
      <w:r w:rsidR="00F06E43">
        <w:rPr>
          <w:rFonts w:ascii="CG Times" w:hAnsi="CG Times"/>
        </w:rPr>
        <w:t xml:space="preserve"> </w:t>
      </w:r>
      <w:r>
        <w:rPr>
          <w:rFonts w:ascii="CG Times" w:hAnsi="CG Times"/>
        </w:rPr>
        <w:t xml:space="preserve">necessary land, easements, right-of-way required for the </w:t>
      </w:r>
      <w:r w:rsidR="00AA5486">
        <w:rPr>
          <w:rFonts w:ascii="CG Times" w:hAnsi="CG Times"/>
        </w:rPr>
        <w:t>project</w:t>
      </w:r>
      <w:r>
        <w:rPr>
          <w:rFonts w:ascii="CG Times" w:hAnsi="CG Times"/>
        </w:rPr>
        <w:t>.</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DA0328"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1.9</w:t>
      </w:r>
      <w:r>
        <w:rPr>
          <w:rFonts w:ascii="CG Times" w:hAnsi="CG Times"/>
        </w:rPr>
        <w:tab/>
      </w:r>
      <w:r>
        <w:rPr>
          <w:rFonts w:ascii="CG Times" w:hAnsi="CG Times"/>
          <w:b/>
          <w:u w:val="single"/>
        </w:rPr>
        <w:t>Conformity with Applicable Laws and Regulations</w:t>
      </w:r>
      <w:r>
        <w:rPr>
          <w:rFonts w:ascii="CG Times" w:hAnsi="CG Times"/>
        </w:rPr>
        <w:t xml:space="preserve">. </w:t>
      </w:r>
    </w:p>
    <w:p w:rsidR="00DA0328" w:rsidRDefault="00DA0328">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DA0328" w:rsidP="00DA0328">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20"/>
        <w:rPr>
          <w:rFonts w:ascii="CG Times" w:hAnsi="CG Times"/>
        </w:rPr>
      </w:pPr>
      <w:r>
        <w:rPr>
          <w:rFonts w:ascii="CG Times" w:hAnsi="CG Times"/>
        </w:rPr>
        <w:t xml:space="preserve">1.9.1 </w:t>
      </w:r>
      <w:r w:rsidR="00A627AC">
        <w:rPr>
          <w:rFonts w:ascii="CG Times" w:hAnsi="CG Times"/>
        </w:rPr>
        <w:t xml:space="preserve">The </w:t>
      </w:r>
      <w:ins w:id="98" w:author="Theresa Fontana" w:date="2018-01-09T13:56:00Z">
        <w:r w:rsidR="00986310">
          <w:rPr>
            <w:rFonts w:ascii="CG Times" w:hAnsi="CG Times"/>
          </w:rPr>
          <w:t>Architect/</w:t>
        </w:r>
      </w:ins>
      <w:r w:rsidR="00A627AC">
        <w:rPr>
          <w:rFonts w:ascii="CG Times" w:hAnsi="CG Times"/>
        </w:rPr>
        <w:t xml:space="preserve">Engineer, its consultants, agents, subcontractors, officers, employees and any other persons over whom the </w:t>
      </w:r>
      <w:ins w:id="99" w:author="Theresa Fontana" w:date="2018-01-09T13:56:00Z">
        <w:r w:rsidR="00986310">
          <w:rPr>
            <w:rFonts w:ascii="CG Times" w:hAnsi="CG Times"/>
          </w:rPr>
          <w:t>Architect/</w:t>
        </w:r>
      </w:ins>
      <w:r w:rsidR="00A627AC">
        <w:rPr>
          <w:rFonts w:ascii="CG Times" w:hAnsi="CG Times"/>
        </w:rPr>
        <w:t>Engineer has control shall comply with all laws, regulations, rules, ordinances, and codes of federal, state</w:t>
      </w:r>
      <w:r>
        <w:rPr>
          <w:rFonts w:ascii="CG Times" w:hAnsi="CG Times"/>
        </w:rPr>
        <w:t>,</w:t>
      </w:r>
      <w:r w:rsidR="00A627AC">
        <w:rPr>
          <w:rFonts w:ascii="CG Times" w:hAnsi="CG Times"/>
        </w:rPr>
        <w:t xml:space="preserve"> and other local governmental bodies, and all directives of the Owner or Designated Representative, applicable to the design and construction of the </w:t>
      </w:r>
      <w:r w:rsidR="00AA5486">
        <w:rPr>
          <w:rFonts w:ascii="CG Times" w:hAnsi="CG Times"/>
        </w:rPr>
        <w:t>project</w:t>
      </w:r>
      <w:r w:rsidR="00A627AC">
        <w:rPr>
          <w:rFonts w:ascii="CG Times" w:hAnsi="CG Times"/>
        </w:rPr>
        <w:t xml:space="preserve">, or affecting directly or indirectly the </w:t>
      </w:r>
      <w:ins w:id="100" w:author="Theresa Fontana" w:date="2018-01-09T13:56:00Z">
        <w:r w:rsidR="00986310">
          <w:rPr>
            <w:rFonts w:ascii="CG Times" w:hAnsi="CG Times"/>
          </w:rPr>
          <w:t>Architect/</w:t>
        </w:r>
      </w:ins>
      <w:r w:rsidR="00A627AC">
        <w:rPr>
          <w:rFonts w:ascii="CG Times" w:hAnsi="CG Times"/>
        </w:rPr>
        <w:t xml:space="preserve">Engineer's operation and activities on or in connection with the </w:t>
      </w:r>
      <w:r w:rsidR="00AA5486">
        <w:rPr>
          <w:rFonts w:ascii="CG Times" w:hAnsi="CG Times"/>
        </w:rPr>
        <w:t>project</w:t>
      </w:r>
      <w:r w:rsidR="00A627AC">
        <w:rPr>
          <w:rFonts w:ascii="CG Times" w:hAnsi="CG Times"/>
        </w:rPr>
        <w:t xml:space="preserve"> and Owner's facility.  The </w:t>
      </w:r>
      <w:ins w:id="101" w:author="Theresa Fontana" w:date="2018-01-09T13:56:00Z">
        <w:r w:rsidR="00986310">
          <w:rPr>
            <w:rFonts w:ascii="CG Times" w:hAnsi="CG Times"/>
          </w:rPr>
          <w:t>Architect/</w:t>
        </w:r>
      </w:ins>
      <w:r w:rsidR="00A627AC">
        <w:rPr>
          <w:rFonts w:ascii="CG Times" w:hAnsi="CG Times"/>
        </w:rPr>
        <w:t xml:space="preserve">Engineer shall defend and pay all costs, expenses, claims, fines, penalties and damages that may in any manner arise out of, or be imposed because of, the </w:t>
      </w:r>
      <w:ins w:id="102" w:author="Theresa Fontana" w:date="2018-01-09T13:56:00Z">
        <w:r w:rsidR="00986310">
          <w:rPr>
            <w:rFonts w:ascii="CG Times" w:hAnsi="CG Times"/>
          </w:rPr>
          <w:t>Architect/</w:t>
        </w:r>
      </w:ins>
      <w:r w:rsidR="00A627AC">
        <w:rPr>
          <w:rFonts w:ascii="CG Times" w:hAnsi="CG Times"/>
        </w:rPr>
        <w:t xml:space="preserve">Engineer's failure to comply with this paragraph, whether assessed by any governmental body against the Owner as either property owner or as a facility operator.  Owner and </w:t>
      </w:r>
      <w:ins w:id="103" w:author="Theresa Fontana" w:date="2018-01-09T13:57:00Z">
        <w:r w:rsidR="00986310">
          <w:rPr>
            <w:rFonts w:ascii="CG Times" w:hAnsi="CG Times"/>
          </w:rPr>
          <w:t>Architect/</w:t>
        </w:r>
      </w:ins>
      <w:r w:rsidR="00A627AC">
        <w:rPr>
          <w:rFonts w:ascii="CG Times" w:hAnsi="CG Times"/>
        </w:rPr>
        <w:t xml:space="preserve">Engineer each agree to attempt to give one another prompt notice of any notice of violation received. </w:t>
      </w:r>
    </w:p>
    <w:p w:rsidR="00DA0328" w:rsidRDefault="00DA0328" w:rsidP="00DA0328">
      <w:pPr>
        <w:widowControl w:val="0"/>
        <w:shd w:val="clear" w:color="auto" w:fill="FFFFFF"/>
        <w:tabs>
          <w:tab w:val="left" w:pos="360"/>
        </w:tabs>
        <w:autoSpaceDE w:val="0"/>
        <w:autoSpaceDN w:val="0"/>
        <w:adjustRightInd w:val="0"/>
        <w:spacing w:before="270"/>
        <w:ind w:left="720"/>
        <w:rPr>
          <w:rFonts w:ascii="CG Times" w:hAnsi="CG Times"/>
          <w:color w:val="000000"/>
          <w:szCs w:val="24"/>
        </w:rPr>
      </w:pPr>
      <w:r>
        <w:rPr>
          <w:rFonts w:ascii="CG Times" w:hAnsi="CG Times"/>
        </w:rPr>
        <w:t xml:space="preserve">1.9.2 </w:t>
      </w:r>
      <w:r>
        <w:rPr>
          <w:rFonts w:ascii="CG Times" w:hAnsi="CG Times"/>
          <w:color w:val="000000"/>
          <w:spacing w:val="-1"/>
          <w:szCs w:val="24"/>
        </w:rPr>
        <w:t>T</w:t>
      </w:r>
      <w:r w:rsidRPr="00687121">
        <w:rPr>
          <w:rFonts w:ascii="CG Times" w:hAnsi="CG Times"/>
          <w:color w:val="000000"/>
          <w:spacing w:val="-1"/>
          <w:szCs w:val="24"/>
        </w:rPr>
        <w:t xml:space="preserve">he </w:t>
      </w:r>
      <w:ins w:id="104" w:author="Theresa Fontana" w:date="2018-01-09T13:57:00Z">
        <w:r w:rsidR="00090BC0">
          <w:rPr>
            <w:rFonts w:ascii="CG Times" w:hAnsi="CG Times"/>
            <w:color w:val="000000"/>
            <w:spacing w:val="-1"/>
            <w:szCs w:val="24"/>
          </w:rPr>
          <w:t>Architect/</w:t>
        </w:r>
      </w:ins>
      <w:r>
        <w:rPr>
          <w:rFonts w:ascii="CG Times" w:hAnsi="CG Times"/>
          <w:color w:val="000000"/>
          <w:spacing w:val="-1"/>
          <w:szCs w:val="24"/>
        </w:rPr>
        <w:t>Engineer</w:t>
      </w:r>
      <w:r w:rsidRPr="00687121">
        <w:rPr>
          <w:rFonts w:ascii="CG Times" w:hAnsi="CG Times"/>
          <w:color w:val="000000"/>
          <w:spacing w:val="-1"/>
          <w:szCs w:val="24"/>
        </w:rPr>
        <w:t xml:space="preserve"> shall ensure that its employees shall observe and exercise all necessary caution and discretion so as to avoid injury to person or damage to property of any and all kinds.</w:t>
      </w:r>
      <w:r>
        <w:rPr>
          <w:rFonts w:ascii="CG Times" w:hAnsi="CG Times"/>
          <w:color w:val="000000"/>
          <w:spacing w:val="-1"/>
          <w:szCs w:val="24"/>
        </w:rPr>
        <w:t xml:space="preserve"> </w:t>
      </w:r>
      <w:r w:rsidRPr="00687121">
        <w:rPr>
          <w:rFonts w:ascii="CG Times" w:hAnsi="CG Times"/>
          <w:color w:val="000000"/>
          <w:szCs w:val="24"/>
        </w:rPr>
        <w:t xml:space="preserve">The </w:t>
      </w:r>
      <w:ins w:id="105" w:author="Theresa Fontana" w:date="2018-01-09T13:57:00Z">
        <w:r w:rsidR="00090BC0">
          <w:rPr>
            <w:rFonts w:ascii="CG Times" w:hAnsi="CG Times"/>
            <w:color w:val="000000"/>
            <w:szCs w:val="24"/>
          </w:rPr>
          <w:t>Architect/</w:t>
        </w:r>
      </w:ins>
      <w:r>
        <w:rPr>
          <w:rFonts w:ascii="CG Times" w:hAnsi="CG Times"/>
          <w:color w:val="000000"/>
          <w:szCs w:val="24"/>
        </w:rPr>
        <w:t>Engineer</w:t>
      </w:r>
      <w:r w:rsidRPr="00687121">
        <w:rPr>
          <w:rFonts w:ascii="CG Times" w:hAnsi="CG Times"/>
          <w:color w:val="000000"/>
          <w:szCs w:val="24"/>
        </w:rPr>
        <w:t xml:space="preserve"> shall cooperate with C</w:t>
      </w:r>
      <w:r>
        <w:rPr>
          <w:rFonts w:ascii="CG Times" w:hAnsi="CG Times"/>
          <w:color w:val="000000"/>
          <w:szCs w:val="24"/>
        </w:rPr>
        <w:t>ounty</w:t>
      </w:r>
      <w:r w:rsidRPr="00687121">
        <w:rPr>
          <w:rFonts w:ascii="CG Times" w:hAnsi="CG Times"/>
          <w:color w:val="000000"/>
          <w:szCs w:val="24"/>
        </w:rPr>
        <w:t xml:space="preserve"> officials in performing the contract work so that interference with normal programs will be held to a minimum.</w:t>
      </w:r>
      <w:r>
        <w:rPr>
          <w:rFonts w:ascii="CG Times" w:hAnsi="CG Times"/>
          <w:color w:val="000000"/>
          <w:szCs w:val="24"/>
        </w:rPr>
        <w:t xml:space="preserve"> </w:t>
      </w:r>
      <w:r w:rsidRPr="00687121">
        <w:rPr>
          <w:rFonts w:ascii="CG Times" w:hAnsi="CG Times"/>
          <w:color w:val="000000"/>
          <w:szCs w:val="24"/>
        </w:rPr>
        <w:t xml:space="preserve">The </w:t>
      </w:r>
      <w:ins w:id="106" w:author="Theresa Fontana" w:date="2018-01-09T13:57:00Z">
        <w:r w:rsidR="00090BC0">
          <w:rPr>
            <w:rFonts w:ascii="CG Times" w:hAnsi="CG Times"/>
            <w:color w:val="000000"/>
            <w:szCs w:val="24"/>
          </w:rPr>
          <w:t>Architect/</w:t>
        </w:r>
      </w:ins>
      <w:r>
        <w:rPr>
          <w:rFonts w:ascii="CG Times" w:hAnsi="CG Times"/>
          <w:color w:val="000000"/>
          <w:szCs w:val="24"/>
        </w:rPr>
        <w:t xml:space="preserve">Engineer </w:t>
      </w:r>
      <w:r w:rsidRPr="00687121">
        <w:rPr>
          <w:rFonts w:ascii="CG Times" w:hAnsi="CG Times"/>
          <w:color w:val="000000"/>
          <w:szCs w:val="24"/>
        </w:rPr>
        <w:t>shall be an independent C</w:t>
      </w:r>
      <w:r>
        <w:rPr>
          <w:rFonts w:ascii="CG Times" w:hAnsi="CG Times"/>
          <w:color w:val="000000"/>
          <w:szCs w:val="24"/>
        </w:rPr>
        <w:t>ontractor</w:t>
      </w:r>
      <w:r w:rsidRPr="00687121">
        <w:rPr>
          <w:rFonts w:ascii="CG Times" w:hAnsi="CG Times"/>
          <w:color w:val="000000"/>
          <w:szCs w:val="24"/>
        </w:rPr>
        <w:t xml:space="preserve"> and shall not be an employee of the</w:t>
      </w:r>
      <w:r w:rsidR="00CB7608">
        <w:rPr>
          <w:rFonts w:ascii="CG Times" w:hAnsi="CG Times"/>
          <w:color w:val="000000"/>
          <w:szCs w:val="24"/>
        </w:rPr>
        <w:t xml:space="preserve"> </w:t>
      </w:r>
      <w:r w:rsidRPr="00687121">
        <w:rPr>
          <w:rFonts w:ascii="CG Times" w:hAnsi="CG Times"/>
          <w:color w:val="000000"/>
          <w:szCs w:val="24"/>
        </w:rPr>
        <w:t>C</w:t>
      </w:r>
      <w:r>
        <w:rPr>
          <w:rFonts w:ascii="CG Times" w:hAnsi="CG Times"/>
          <w:color w:val="000000"/>
          <w:szCs w:val="24"/>
        </w:rPr>
        <w:t>ounty</w:t>
      </w:r>
      <w:r w:rsidRPr="00687121">
        <w:rPr>
          <w:rFonts w:ascii="CG Times" w:hAnsi="CG Times"/>
          <w:color w:val="000000"/>
          <w:szCs w:val="24"/>
        </w:rPr>
        <w:t>.</w:t>
      </w:r>
    </w:p>
    <w:p w:rsidR="009C3D1C" w:rsidRPr="0094259E" w:rsidRDefault="009C3D1C" w:rsidP="009C3D1C">
      <w:pPr>
        <w:shd w:val="clear" w:color="auto" w:fill="FFFFFF"/>
        <w:spacing w:before="259" w:line="259" w:lineRule="exact"/>
        <w:ind w:left="706" w:right="36"/>
        <w:jc w:val="both"/>
        <w:rPr>
          <w:rFonts w:ascii="CG Times" w:hAnsi="CG Times"/>
          <w:szCs w:val="24"/>
        </w:rPr>
      </w:pPr>
      <w:r>
        <w:rPr>
          <w:rFonts w:ascii="CG Times" w:hAnsi="CG Times"/>
          <w:color w:val="000000"/>
          <w:szCs w:val="24"/>
        </w:rPr>
        <w:t xml:space="preserve">1.9.3  </w:t>
      </w:r>
      <w:r w:rsidRPr="0094259E">
        <w:rPr>
          <w:rFonts w:ascii="CG Times" w:hAnsi="CG Times"/>
          <w:color w:val="000000"/>
          <w:spacing w:val="-2"/>
          <w:szCs w:val="24"/>
        </w:rPr>
        <w:t xml:space="preserve">The </w:t>
      </w:r>
      <w:ins w:id="107" w:author="Theresa Fontana" w:date="2018-01-09T13:57:00Z">
        <w:r w:rsidR="00090BC0">
          <w:rPr>
            <w:rFonts w:ascii="CG Times" w:hAnsi="CG Times"/>
            <w:color w:val="000000"/>
            <w:spacing w:val="-2"/>
            <w:szCs w:val="24"/>
          </w:rPr>
          <w:t>Architect/</w:t>
        </w:r>
      </w:ins>
      <w:r>
        <w:rPr>
          <w:rFonts w:ascii="CG Times" w:hAnsi="CG Times"/>
          <w:color w:val="000000"/>
          <w:spacing w:val="-2"/>
          <w:szCs w:val="24"/>
        </w:rPr>
        <w:t>Engineer s</w:t>
      </w:r>
      <w:r w:rsidRPr="0094259E">
        <w:rPr>
          <w:rFonts w:ascii="CG Times" w:hAnsi="CG Times"/>
          <w:color w:val="000000"/>
          <w:spacing w:val="-2"/>
          <w:szCs w:val="24"/>
        </w:rPr>
        <w:t xml:space="preserve">hall pay all County, City, State and Federal taxes required by law enacted at the time </w:t>
      </w:r>
      <w:r w:rsidRPr="0094259E">
        <w:rPr>
          <w:rFonts w:ascii="CG Times" w:hAnsi="CG Times"/>
          <w:color w:val="000000"/>
          <w:spacing w:val="-1"/>
          <w:szCs w:val="24"/>
        </w:rPr>
        <w:t xml:space="preserve">proposals are received and resulting from the work or traceable thereto, under whatever name levied. Said </w:t>
      </w:r>
      <w:r w:rsidRPr="0094259E">
        <w:rPr>
          <w:rFonts w:ascii="CG Times" w:hAnsi="CG Times"/>
          <w:color w:val="000000"/>
          <w:spacing w:val="-2"/>
          <w:szCs w:val="24"/>
        </w:rPr>
        <w:t>taxes shall not be in addition to the contract price between the C</w:t>
      </w:r>
      <w:r>
        <w:rPr>
          <w:rFonts w:ascii="CG Times" w:hAnsi="CG Times"/>
          <w:color w:val="000000"/>
          <w:spacing w:val="-2"/>
          <w:szCs w:val="24"/>
        </w:rPr>
        <w:t>ounty</w:t>
      </w:r>
      <w:r w:rsidRPr="0094259E">
        <w:rPr>
          <w:rFonts w:ascii="CG Times" w:hAnsi="CG Times"/>
          <w:color w:val="000000"/>
          <w:spacing w:val="-2"/>
          <w:szCs w:val="24"/>
        </w:rPr>
        <w:t xml:space="preserve"> and the </w:t>
      </w:r>
      <w:ins w:id="108" w:author="Theresa Fontana" w:date="2018-01-09T13:57:00Z">
        <w:r w:rsidR="00090BC0">
          <w:rPr>
            <w:rFonts w:ascii="CG Times" w:hAnsi="CG Times"/>
            <w:color w:val="000000"/>
            <w:spacing w:val="-2"/>
            <w:szCs w:val="24"/>
          </w:rPr>
          <w:t>Architect/</w:t>
        </w:r>
      </w:ins>
      <w:r>
        <w:rPr>
          <w:rFonts w:ascii="CG Times" w:hAnsi="CG Times"/>
          <w:color w:val="000000"/>
          <w:spacing w:val="-2"/>
          <w:szCs w:val="24"/>
        </w:rPr>
        <w:t>Engineer</w:t>
      </w:r>
      <w:r w:rsidRPr="0094259E">
        <w:rPr>
          <w:rFonts w:ascii="CG Times" w:hAnsi="CG Times"/>
          <w:color w:val="000000"/>
          <w:spacing w:val="-2"/>
          <w:szCs w:val="24"/>
        </w:rPr>
        <w:t xml:space="preserve">, as the </w:t>
      </w:r>
      <w:r w:rsidRPr="0094259E">
        <w:rPr>
          <w:rFonts w:ascii="CG Times" w:hAnsi="CG Times"/>
          <w:color w:val="000000"/>
          <w:spacing w:val="-1"/>
          <w:szCs w:val="24"/>
        </w:rPr>
        <w:t xml:space="preserve">taxes shall be an obligation of the </w:t>
      </w:r>
      <w:ins w:id="109" w:author="Theresa Fontana" w:date="2018-01-09T13:58:00Z">
        <w:r w:rsidR="00090BC0">
          <w:rPr>
            <w:rFonts w:ascii="CG Times" w:hAnsi="CG Times"/>
            <w:color w:val="000000"/>
            <w:spacing w:val="-1"/>
            <w:szCs w:val="24"/>
          </w:rPr>
          <w:t>Architect/</w:t>
        </w:r>
      </w:ins>
      <w:r>
        <w:rPr>
          <w:rFonts w:ascii="CG Times" w:hAnsi="CG Times"/>
          <w:color w:val="000000"/>
          <w:spacing w:val="-1"/>
          <w:szCs w:val="24"/>
        </w:rPr>
        <w:t>Engineer</w:t>
      </w:r>
      <w:r w:rsidRPr="0094259E">
        <w:rPr>
          <w:rFonts w:ascii="CG Times" w:hAnsi="CG Times"/>
          <w:color w:val="000000"/>
          <w:spacing w:val="-1"/>
          <w:szCs w:val="24"/>
        </w:rPr>
        <w:t xml:space="preserve"> and not of the C</w:t>
      </w:r>
      <w:r>
        <w:rPr>
          <w:rFonts w:ascii="CG Times" w:hAnsi="CG Times"/>
          <w:color w:val="000000"/>
          <w:spacing w:val="-1"/>
          <w:szCs w:val="24"/>
        </w:rPr>
        <w:t>ounty</w:t>
      </w:r>
      <w:r w:rsidRPr="0094259E">
        <w:rPr>
          <w:rFonts w:ascii="CG Times" w:hAnsi="CG Times"/>
          <w:color w:val="000000"/>
          <w:spacing w:val="-1"/>
          <w:szCs w:val="24"/>
        </w:rPr>
        <w:t>, and the C</w:t>
      </w:r>
      <w:r>
        <w:rPr>
          <w:rFonts w:ascii="CG Times" w:hAnsi="CG Times"/>
          <w:color w:val="000000"/>
          <w:spacing w:val="-1"/>
          <w:szCs w:val="24"/>
        </w:rPr>
        <w:t>ounty</w:t>
      </w:r>
      <w:r w:rsidRPr="0094259E">
        <w:rPr>
          <w:rFonts w:ascii="CG Times" w:hAnsi="CG Times"/>
          <w:color w:val="000000"/>
          <w:spacing w:val="-1"/>
          <w:szCs w:val="24"/>
        </w:rPr>
        <w:t xml:space="preserve"> shall be </w:t>
      </w:r>
      <w:r w:rsidRPr="0094259E">
        <w:rPr>
          <w:rFonts w:ascii="CG Times" w:hAnsi="CG Times"/>
          <w:color w:val="000000"/>
          <w:szCs w:val="24"/>
        </w:rPr>
        <w:t xml:space="preserve">held harmless for same by the </w:t>
      </w:r>
      <w:ins w:id="110" w:author="Theresa Fontana" w:date="2018-01-09T13:58:00Z">
        <w:r w:rsidR="00090BC0">
          <w:rPr>
            <w:rFonts w:ascii="CG Times" w:hAnsi="CG Times"/>
            <w:color w:val="000000"/>
            <w:szCs w:val="24"/>
          </w:rPr>
          <w:t>Architect/</w:t>
        </w:r>
      </w:ins>
      <w:r>
        <w:rPr>
          <w:rFonts w:ascii="CG Times" w:hAnsi="CG Times"/>
          <w:color w:val="000000"/>
          <w:szCs w:val="24"/>
        </w:rPr>
        <w:t>Engineer</w:t>
      </w:r>
      <w:r w:rsidRPr="0094259E">
        <w:rPr>
          <w:rFonts w:ascii="CG Times" w:hAnsi="CG Times"/>
          <w:color w:val="000000"/>
          <w:szCs w:val="24"/>
        </w:rPr>
        <w:t>.</w:t>
      </w:r>
    </w:p>
    <w:p w:rsidR="006C227A" w:rsidRDefault="006C227A">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F06E43">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06" w:hanging="706"/>
        <w:rPr>
          <w:rFonts w:ascii="CG Times" w:hAnsi="CG Times"/>
        </w:rPr>
      </w:pPr>
      <w:r>
        <w:rPr>
          <w:rFonts w:ascii="CG Times" w:hAnsi="CG Times"/>
        </w:rPr>
        <w:t>1.10</w:t>
      </w:r>
      <w:r>
        <w:rPr>
          <w:rFonts w:ascii="CG Times" w:hAnsi="CG Times"/>
        </w:rPr>
        <w:tab/>
      </w:r>
      <w:r>
        <w:rPr>
          <w:rFonts w:ascii="CG Times" w:hAnsi="CG Times"/>
          <w:b/>
          <w:u w:val="single"/>
        </w:rPr>
        <w:t>Compliance with Laws and Regulations Governing Hazardous Wastes</w:t>
      </w:r>
      <w:r>
        <w:rPr>
          <w:rFonts w:ascii="CG Times" w:hAnsi="CG Times"/>
        </w:rPr>
        <w:t xml:space="preserve">.  While on Owner's property and in its performance of this Contract, </w:t>
      </w:r>
      <w:ins w:id="111" w:author="Theresa Fontana" w:date="2018-01-09T13:58:00Z">
        <w:r w:rsidR="007676D0">
          <w:rPr>
            <w:rFonts w:ascii="CG Times" w:hAnsi="CG Times"/>
          </w:rPr>
          <w:t>Architect/</w:t>
        </w:r>
      </w:ins>
      <w:r>
        <w:rPr>
          <w:rFonts w:ascii="CG Times" w:hAnsi="CG Times"/>
        </w:rPr>
        <w:t xml:space="preserve">Engineer, its consultants, agents, subcontractors, officers, employees and any other persons over whom </w:t>
      </w:r>
      <w:r>
        <w:rPr>
          <w:rFonts w:ascii="CG Times" w:hAnsi="CG Times"/>
        </w:rPr>
        <w:lastRenderedPageBreak/>
        <w:t xml:space="preserve">the </w:t>
      </w:r>
      <w:ins w:id="112" w:author="Theresa Fontana" w:date="2018-01-09T13:58:00Z">
        <w:r w:rsidR="007676D0">
          <w:rPr>
            <w:rFonts w:ascii="CG Times" w:hAnsi="CG Times"/>
          </w:rPr>
          <w:t>Architect/</w:t>
        </w:r>
      </w:ins>
      <w:r>
        <w:rPr>
          <w:rFonts w:ascii="CG Times" w:hAnsi="CG Times"/>
        </w:rPr>
        <w:t xml:space="preserve">Engineer has control shall not transport, dispose of, or release any hazardous substance, material or waste, except as necessary in the performance of its Work under this Contract and the </w:t>
      </w:r>
      <w:ins w:id="113" w:author="Theresa Fontana" w:date="2018-01-09T13:58:00Z">
        <w:r w:rsidR="007676D0">
          <w:rPr>
            <w:rFonts w:ascii="CG Times" w:hAnsi="CG Times"/>
          </w:rPr>
          <w:t>Architect/</w:t>
        </w:r>
      </w:ins>
      <w:r>
        <w:rPr>
          <w:rFonts w:ascii="CG Times" w:hAnsi="CG Times"/>
        </w:rPr>
        <w:t>Engineer shall comply with all federal, state, and local laws, rules, codes, regulations and ordinances controlling air, water, noise, solid wastes and other pollution, and relating to the storage, transport, release, or disposal of hazardous materials, substances or waste.</w:t>
      </w: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1.11</w:t>
      </w:r>
      <w:r>
        <w:rPr>
          <w:rFonts w:ascii="CG Times" w:hAnsi="CG Times"/>
        </w:rPr>
        <w:tab/>
      </w:r>
      <w:r>
        <w:rPr>
          <w:rFonts w:ascii="CG Times" w:hAnsi="CG Times"/>
          <w:b/>
          <w:u w:val="single"/>
        </w:rPr>
        <w:t>Notices</w:t>
      </w:r>
      <w:r>
        <w:rPr>
          <w:rFonts w:ascii="CG Times" w:hAnsi="CG Times"/>
        </w:rPr>
        <w:t>.  All notices which may be proper or necessary to be served, and payments to be made hereunder shall be sent by regular mail, postage prepaid, to the following addresses and to such other address as either party may hereafter designate for such purpose in writing.</w:t>
      </w:r>
    </w:p>
    <w:p w:rsidR="000A59F4" w:rsidRDefault="000A59F4" w:rsidP="000A59F4">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0A59F4" w:rsidRDefault="000A59F4" w:rsidP="000A59F4">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 xml:space="preserve">     </w:t>
      </w:r>
      <w:r w:rsidR="00A627AC">
        <w:rPr>
          <w:rFonts w:ascii="CG Times" w:hAnsi="CG Times"/>
        </w:rPr>
        <w:t>To Owner:</w:t>
      </w:r>
      <w:r>
        <w:rPr>
          <w:rFonts w:ascii="CG Times" w:hAnsi="CG Times"/>
        </w:rPr>
        <w:tab/>
      </w:r>
      <w:smartTag w:uri="urn:schemas-microsoft-com:office:smarttags" w:element="place">
        <w:smartTag w:uri="urn:schemas-microsoft-com:office:smarttags" w:element="PlaceName">
          <w:r>
            <w:rPr>
              <w:rFonts w:ascii="CG Times" w:hAnsi="CG Times"/>
            </w:rPr>
            <w:t>Alleghany</w:t>
          </w:r>
        </w:smartTag>
        <w:r>
          <w:rPr>
            <w:rFonts w:ascii="CG Times" w:hAnsi="CG Times"/>
          </w:rPr>
          <w:t xml:space="preserve"> </w:t>
        </w:r>
        <w:smartTag w:uri="urn:schemas-microsoft-com:office:smarttags" w:element="PlaceType">
          <w:r>
            <w:rPr>
              <w:rFonts w:ascii="CG Times" w:hAnsi="CG Times"/>
            </w:rPr>
            <w:t>County</w:t>
          </w:r>
        </w:smartTag>
      </w:smartTag>
    </w:p>
    <w:p w:rsidR="000A59F4" w:rsidRDefault="000A59F4">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ab/>
      </w:r>
      <w:r>
        <w:rPr>
          <w:rFonts w:ascii="CG Times" w:hAnsi="CG Times"/>
        </w:rPr>
        <w:tab/>
        <w:t xml:space="preserve">c\o Mr. </w:t>
      </w:r>
      <w:r w:rsidR="009A4701">
        <w:rPr>
          <w:rFonts w:ascii="CG Times" w:hAnsi="CG Times"/>
        </w:rPr>
        <w:t>Mike Hendrickson</w:t>
      </w:r>
    </w:p>
    <w:p w:rsidR="000A59F4" w:rsidRDefault="000A59F4">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ab/>
      </w:r>
      <w:r>
        <w:rPr>
          <w:rFonts w:ascii="CG Times" w:hAnsi="CG Times"/>
        </w:rPr>
        <w:tab/>
      </w:r>
      <w:r w:rsidR="009A4701">
        <w:rPr>
          <w:rFonts w:ascii="CG Times" w:hAnsi="CG Times"/>
        </w:rPr>
        <w:t>Superintendent</w:t>
      </w:r>
      <w:r>
        <w:rPr>
          <w:rFonts w:ascii="CG Times" w:hAnsi="CG Times"/>
        </w:rPr>
        <w:t xml:space="preserve"> of Public Works</w:t>
      </w:r>
    </w:p>
    <w:p w:rsidR="000A59F4" w:rsidRDefault="000A59F4">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ab/>
      </w:r>
      <w:r>
        <w:rPr>
          <w:rFonts w:ascii="CG Times" w:hAnsi="CG Times"/>
        </w:rPr>
        <w:tab/>
        <w:t>9212 Winterberry Avenue</w:t>
      </w:r>
    </w:p>
    <w:p w:rsidR="009A4701" w:rsidRDefault="009A4701">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ab/>
      </w:r>
      <w:r>
        <w:rPr>
          <w:rFonts w:ascii="CG Times" w:hAnsi="CG Times"/>
        </w:rPr>
        <w:tab/>
        <w:t>Suite A</w:t>
      </w:r>
    </w:p>
    <w:p w:rsidR="000A59F4" w:rsidRDefault="000A59F4">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ab/>
      </w:r>
      <w:r>
        <w:rPr>
          <w:rFonts w:ascii="CG Times" w:hAnsi="CG Times"/>
        </w:rPr>
        <w:tab/>
      </w:r>
      <w:smartTag w:uri="urn:schemas-microsoft-com:office:smarttags" w:element="place">
        <w:smartTag w:uri="urn:schemas-microsoft-com:office:smarttags" w:element="City">
          <w:r>
            <w:rPr>
              <w:rFonts w:ascii="CG Times" w:hAnsi="CG Times"/>
            </w:rPr>
            <w:t>Covington</w:t>
          </w:r>
        </w:smartTag>
        <w:r>
          <w:rPr>
            <w:rFonts w:ascii="CG Times" w:hAnsi="CG Times"/>
          </w:rPr>
          <w:t xml:space="preserve">, </w:t>
        </w:r>
        <w:smartTag w:uri="urn:schemas-microsoft-com:office:smarttags" w:element="State">
          <w:r>
            <w:rPr>
              <w:rFonts w:ascii="CG Times" w:hAnsi="CG Times"/>
            </w:rPr>
            <w:t>Virginia</w:t>
          </w:r>
        </w:smartTag>
        <w:r>
          <w:rPr>
            <w:rFonts w:ascii="CG Times" w:hAnsi="CG Times"/>
          </w:rPr>
          <w:t xml:space="preserve">  </w:t>
        </w:r>
        <w:smartTag w:uri="urn:schemas-microsoft-com:office:smarttags" w:element="PostalCode">
          <w:r>
            <w:rPr>
              <w:rFonts w:ascii="CG Times" w:hAnsi="CG Times"/>
            </w:rPr>
            <w:t>24426</w:t>
          </w:r>
        </w:smartTag>
      </w:smartTag>
    </w:p>
    <w:p w:rsidR="000A59F4" w:rsidRDefault="00A627AC" w:rsidP="000A59F4">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u w:val="single"/>
        </w:rPr>
      </w:pPr>
      <w:r>
        <w:rPr>
          <w:rFonts w:ascii="CG Times" w:hAnsi="CG Times"/>
        </w:rPr>
        <w:t xml:space="preserve">             </w:t>
      </w:r>
      <w:r>
        <w:rPr>
          <w:rFonts w:ascii="CG Times" w:hAnsi="CG Times"/>
        </w:rPr>
        <w:tab/>
      </w:r>
      <w:r>
        <w:rPr>
          <w:rFonts w:ascii="CG Times" w:hAnsi="CG Times"/>
          <w:u w:val="single"/>
        </w:rPr>
        <w:t xml:space="preserve">                                      </w:t>
      </w:r>
    </w:p>
    <w:p w:rsidR="00E24975" w:rsidRDefault="000A59F4" w:rsidP="00F06E43">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 xml:space="preserve">     </w:t>
      </w:r>
      <w:r w:rsidR="00A627AC">
        <w:rPr>
          <w:rFonts w:ascii="CG Times" w:hAnsi="CG Times"/>
        </w:rPr>
        <w:t xml:space="preserve">To </w:t>
      </w:r>
      <w:ins w:id="114" w:author="Theresa Fontana" w:date="2018-01-09T13:58:00Z">
        <w:r w:rsidR="007676D0">
          <w:rPr>
            <w:rFonts w:ascii="CG Times" w:hAnsi="CG Times"/>
          </w:rPr>
          <w:t>Architect/</w:t>
        </w:r>
      </w:ins>
      <w:r w:rsidR="00A627AC">
        <w:rPr>
          <w:rFonts w:ascii="CG Times" w:hAnsi="CG Times"/>
        </w:rPr>
        <w:t>Engineer:</w:t>
      </w:r>
      <w:r>
        <w:rPr>
          <w:rFonts w:ascii="CG Times" w:hAnsi="CG Times"/>
        </w:rPr>
        <w:tab/>
      </w:r>
    </w:p>
    <w:p w:rsidR="00F06E43" w:rsidRDefault="00F06E43" w:rsidP="00F06E43">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F06E43" w:rsidRDefault="00F06E43" w:rsidP="00F06E43">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F06E43" w:rsidRDefault="00F06E43" w:rsidP="00F06E43">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F06E43" w:rsidRPr="000346BC" w:rsidRDefault="00F06E43" w:rsidP="00F06E43">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szCs w:val="24"/>
          <w:u w:val="single"/>
        </w:rPr>
      </w:pPr>
    </w:p>
    <w:p w:rsidR="00E24975" w:rsidRDefault="00E24975">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u w:val="single"/>
        </w:rPr>
      </w:pPr>
    </w:p>
    <w:p w:rsidR="00A627AC" w:rsidRDefault="00E24975" w:rsidP="00F06E43">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1.</w:t>
      </w:r>
      <w:r w:rsidR="00A627AC">
        <w:rPr>
          <w:rFonts w:ascii="CG Times" w:hAnsi="CG Times"/>
        </w:rPr>
        <w:t>12</w:t>
      </w:r>
      <w:r w:rsidR="00A627AC">
        <w:rPr>
          <w:rFonts w:ascii="CG Times" w:hAnsi="CG Times"/>
        </w:rPr>
        <w:tab/>
      </w:r>
      <w:r w:rsidR="00A627AC">
        <w:rPr>
          <w:rFonts w:ascii="CG Times" w:hAnsi="CG Times"/>
          <w:b/>
          <w:u w:val="single"/>
        </w:rPr>
        <w:t>Cooperation with Other Consultants</w:t>
      </w:r>
      <w:r w:rsidR="00A627AC">
        <w:rPr>
          <w:rFonts w:ascii="CG Times" w:hAnsi="CG Times"/>
        </w:rPr>
        <w:t xml:space="preserve">.  In the event Owner shall employ other </w:t>
      </w:r>
      <w:ins w:id="115" w:author="Theresa Fontana" w:date="2018-01-09T13:58:00Z">
        <w:r w:rsidR="0040272A">
          <w:rPr>
            <w:rFonts w:ascii="CG Times" w:hAnsi="CG Times"/>
          </w:rPr>
          <w:t xml:space="preserve">architects, </w:t>
        </w:r>
      </w:ins>
      <w:r w:rsidR="00A627AC">
        <w:rPr>
          <w:rFonts w:ascii="CG Times" w:hAnsi="CG Times"/>
        </w:rPr>
        <w:t>engineers</w:t>
      </w:r>
      <w:r w:rsidR="00DA4BE7">
        <w:rPr>
          <w:rFonts w:ascii="CG Times" w:hAnsi="CG Times"/>
        </w:rPr>
        <w:t>,</w:t>
      </w:r>
      <w:r w:rsidR="00A627AC">
        <w:rPr>
          <w:rFonts w:ascii="CG Times" w:hAnsi="CG Times"/>
        </w:rPr>
        <w:t xml:space="preserve"> or consultants, </w:t>
      </w:r>
      <w:ins w:id="116" w:author="Theresa Fontana" w:date="2018-01-09T13:59:00Z">
        <w:r w:rsidR="0040272A">
          <w:rPr>
            <w:rFonts w:ascii="CG Times" w:hAnsi="CG Times"/>
          </w:rPr>
          <w:t>Architect/</w:t>
        </w:r>
      </w:ins>
      <w:r w:rsidR="00A627AC">
        <w:rPr>
          <w:rFonts w:ascii="CG Times" w:hAnsi="CG Times"/>
        </w:rPr>
        <w:t>Engineer shall cooperate, coordinate with and assist such engineers or consultants in a manner that will best further serve and protect the Owner's interests.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rPr>
      </w:pPr>
      <w:r>
        <w:rPr>
          <w:rFonts w:ascii="CG Times" w:hAnsi="CG Times"/>
        </w:rPr>
        <w:tab/>
      </w:r>
      <w:r>
        <w:rPr>
          <w:rFonts w:ascii="CG Times" w:hAnsi="CG Times"/>
          <w:b/>
          <w:u w:val="single"/>
        </w:rPr>
        <w:t xml:space="preserve">ARTICLE 2- </w:t>
      </w:r>
      <w:ins w:id="117" w:author="Theresa Fontana" w:date="2018-01-09T13:59:00Z">
        <w:r w:rsidR="0040272A">
          <w:rPr>
            <w:rFonts w:ascii="CG Times" w:hAnsi="CG Times"/>
            <w:b/>
            <w:u w:val="single"/>
          </w:rPr>
          <w:t>ARCHITECTURAL/</w:t>
        </w:r>
      </w:ins>
      <w:r>
        <w:rPr>
          <w:rFonts w:ascii="CG Times" w:hAnsi="CG Times"/>
          <w:b/>
          <w:u w:val="single"/>
        </w:rPr>
        <w:t>ENGINEERING SERVICES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706A23" w:rsidP="00706A23">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color w:val="000000"/>
          <w:spacing w:val="-3"/>
          <w:szCs w:val="24"/>
        </w:rPr>
      </w:pPr>
      <w:r>
        <w:rPr>
          <w:rFonts w:ascii="CG Times" w:hAnsi="CG Times"/>
          <w:color w:val="000000"/>
          <w:spacing w:val="-3"/>
          <w:szCs w:val="24"/>
        </w:rPr>
        <w:t>2.1</w:t>
      </w:r>
      <w:r>
        <w:rPr>
          <w:rFonts w:ascii="CG Times" w:hAnsi="CG Times"/>
          <w:color w:val="000000"/>
          <w:spacing w:val="-3"/>
          <w:szCs w:val="24"/>
        </w:rPr>
        <w:tab/>
      </w:r>
      <w:r w:rsidRPr="00706A23">
        <w:rPr>
          <w:rFonts w:ascii="CG Times" w:hAnsi="CG Times"/>
          <w:b/>
          <w:color w:val="000000"/>
          <w:spacing w:val="-3"/>
          <w:szCs w:val="24"/>
          <w:u w:val="single"/>
        </w:rPr>
        <w:t>Description of Services.</w:t>
      </w:r>
      <w:r w:rsidRPr="00706A23">
        <w:rPr>
          <w:rFonts w:ascii="CG Times" w:hAnsi="CG Times"/>
          <w:color w:val="000000"/>
          <w:spacing w:val="-3"/>
          <w:szCs w:val="24"/>
        </w:rPr>
        <w:t xml:space="preserve"> </w:t>
      </w:r>
      <w:r>
        <w:rPr>
          <w:rFonts w:ascii="CG Times" w:hAnsi="CG Times"/>
          <w:color w:val="000000"/>
          <w:spacing w:val="-3"/>
          <w:szCs w:val="24"/>
        </w:rPr>
        <w:t>The scope of work that Architect/Engineer has agreed to perform pursuant to the RFP is ________________________.  As provided in section 1.2 herein, the scope of work for each project awarded pursuant to this Contract will be set forth in a project contract.</w:t>
      </w:r>
    </w:p>
    <w:p w:rsidR="00706A23" w:rsidRDefault="00706A23" w:rsidP="00706A23">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color w:val="000000"/>
          <w:spacing w:val="-3"/>
          <w:szCs w:val="24"/>
        </w:rPr>
      </w:pPr>
    </w:p>
    <w:p w:rsidR="00706A23" w:rsidRPr="00706A23" w:rsidRDefault="00706A23" w:rsidP="00706A23">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color w:val="000000"/>
          <w:spacing w:val="-3"/>
          <w:szCs w:val="24"/>
        </w:rPr>
        <w:t>2.2</w:t>
      </w:r>
      <w:r>
        <w:rPr>
          <w:rFonts w:ascii="CG Times" w:hAnsi="CG Times"/>
          <w:color w:val="000000"/>
          <w:spacing w:val="-3"/>
          <w:szCs w:val="24"/>
        </w:rPr>
        <w:tab/>
      </w:r>
      <w:r w:rsidRPr="00706A23">
        <w:rPr>
          <w:rFonts w:ascii="CG Times" w:hAnsi="CG Times"/>
          <w:b/>
          <w:color w:val="000000"/>
          <w:spacing w:val="-3"/>
          <w:szCs w:val="24"/>
          <w:u w:val="single"/>
        </w:rPr>
        <w:t>Time of Performance</w:t>
      </w:r>
      <w:r>
        <w:rPr>
          <w:rFonts w:ascii="CG Times" w:hAnsi="CG Times"/>
          <w:color w:val="000000"/>
          <w:spacing w:val="-3"/>
          <w:szCs w:val="24"/>
        </w:rPr>
        <w:t>.  This Contract shall commence on ____________ and terminate on _________________ for an initial contract period of one (1) year.  Upon expiration of the initial term, this Contract may be renewed for t</w:t>
      </w:r>
      <w:r w:rsidR="00C56008">
        <w:rPr>
          <w:rFonts w:ascii="CG Times" w:hAnsi="CG Times"/>
          <w:color w:val="000000"/>
          <w:spacing w:val="-3"/>
          <w:szCs w:val="24"/>
        </w:rPr>
        <w:t>w</w:t>
      </w:r>
      <w:r>
        <w:rPr>
          <w:rFonts w:ascii="CG Times" w:hAnsi="CG Times"/>
          <w:color w:val="000000"/>
          <w:spacing w:val="-3"/>
          <w:szCs w:val="24"/>
        </w:rPr>
        <w:t xml:space="preserve">o (2) additional one (1) year terms.  In the event that all work required to complete a project awarded pursuant to this contract has not been completed, </w:t>
      </w:r>
      <w:r w:rsidR="00C56008">
        <w:rPr>
          <w:rFonts w:ascii="CG Times" w:hAnsi="CG Times"/>
          <w:color w:val="000000"/>
          <w:spacing w:val="-3"/>
          <w:szCs w:val="24"/>
        </w:rPr>
        <w:t>this Contract shall continue in full force and effect until such project is completed and accepted by the Owner.</w:t>
      </w:r>
    </w:p>
    <w:p w:rsidR="002569F0" w:rsidRDefault="002569F0">
      <w:pPr>
        <w:tabs>
          <w:tab w:val="center" w:pos="4680"/>
        </w:tabs>
        <w:rPr>
          <w:rFonts w:ascii="CG Times" w:hAnsi="CG Times"/>
        </w:rPr>
      </w:pPr>
    </w:p>
    <w:p w:rsidR="00A627AC" w:rsidRDefault="00A627AC">
      <w:pPr>
        <w:tabs>
          <w:tab w:val="center" w:pos="4680"/>
        </w:tabs>
        <w:rPr>
          <w:rFonts w:ascii="CG Times" w:hAnsi="CG Times"/>
          <w:u w:val="single"/>
        </w:rPr>
      </w:pPr>
      <w:r>
        <w:rPr>
          <w:rFonts w:ascii="CG Times" w:hAnsi="CG Times"/>
        </w:rPr>
        <w:tab/>
      </w:r>
      <w:r>
        <w:rPr>
          <w:rFonts w:ascii="CG Times" w:hAnsi="CG Times"/>
          <w:b/>
          <w:u w:val="single"/>
        </w:rPr>
        <w:t>ARTICLE 3 - SPECIAL SERVICES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lastRenderedPageBreak/>
        <w:t xml:space="preserve">3.1  </w:t>
      </w:r>
      <w:r>
        <w:rPr>
          <w:rFonts w:ascii="CG Times" w:hAnsi="CG Times"/>
          <w:b/>
        </w:rPr>
        <w:tab/>
      </w:r>
      <w:r>
        <w:rPr>
          <w:rFonts w:ascii="CG Times" w:hAnsi="CG Times"/>
          <w:b/>
          <w:u w:val="single"/>
        </w:rPr>
        <w:t>Litigation Support</w:t>
      </w:r>
      <w:r>
        <w:rPr>
          <w:rFonts w:ascii="CG Times" w:hAnsi="CG Times"/>
        </w:rPr>
        <w:t xml:space="preserve">.  The </w:t>
      </w:r>
      <w:ins w:id="118" w:author="Theresa Fontana" w:date="2018-01-09T13:59:00Z">
        <w:r w:rsidR="0040272A">
          <w:rPr>
            <w:rFonts w:ascii="CG Times" w:hAnsi="CG Times"/>
          </w:rPr>
          <w:t>Architect/</w:t>
        </w:r>
      </w:ins>
      <w:r>
        <w:rPr>
          <w:rFonts w:ascii="CG Times" w:hAnsi="CG Times"/>
        </w:rPr>
        <w:t xml:space="preserve">Engineer shall provide assistance to the Owner, if needed, in prosecuting or defending against any litigation that may arise as a result of construction of the </w:t>
      </w:r>
      <w:r w:rsidR="00AA5486">
        <w:rPr>
          <w:rFonts w:ascii="CG Times" w:hAnsi="CG Times"/>
        </w:rPr>
        <w:t>Project</w:t>
      </w:r>
      <w:r>
        <w:rPr>
          <w:rFonts w:ascii="CG Times" w:hAnsi="CG Times"/>
        </w:rPr>
        <w:t xml:space="preserve">.  The </w:t>
      </w:r>
      <w:ins w:id="119" w:author="Theresa Fontana" w:date="2018-01-09T13:59:00Z">
        <w:r w:rsidR="0040272A">
          <w:rPr>
            <w:rFonts w:ascii="CG Times" w:hAnsi="CG Times"/>
          </w:rPr>
          <w:t>Architect/</w:t>
        </w:r>
      </w:ins>
      <w:r>
        <w:rPr>
          <w:rFonts w:ascii="CG Times" w:hAnsi="CG Times"/>
        </w:rPr>
        <w:t>Engineer shall be compensated for such litigation support service</w:t>
      </w:r>
      <w:r w:rsidR="00CA7692">
        <w:rPr>
          <w:rFonts w:ascii="CG Times" w:hAnsi="CG Times"/>
        </w:rPr>
        <w:t>s at hourly rates</w:t>
      </w:r>
      <w:r>
        <w:rPr>
          <w:rFonts w:ascii="CG Times" w:hAnsi="CG Times"/>
        </w:rPr>
        <w:t xml:space="preserve"> </w:t>
      </w:r>
      <w:r w:rsidR="00CA7692">
        <w:rPr>
          <w:rFonts w:ascii="CG Times" w:hAnsi="CG Times"/>
        </w:rPr>
        <w:t xml:space="preserve">established by the parties and based on the rates for services under this Contract. </w:t>
      </w:r>
    </w:p>
    <w:p w:rsidR="006E0A02" w:rsidRDefault="006E0A02">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3.</w:t>
      </w:r>
      <w:r w:rsidR="003A45B6">
        <w:rPr>
          <w:rFonts w:ascii="CG Times" w:hAnsi="CG Times"/>
        </w:rPr>
        <w:t>2</w:t>
      </w:r>
      <w:r>
        <w:rPr>
          <w:rFonts w:ascii="CG Times" w:hAnsi="CG Times"/>
        </w:rPr>
        <w:t xml:space="preserve"> </w:t>
      </w:r>
      <w:r>
        <w:rPr>
          <w:rFonts w:ascii="CG Times" w:hAnsi="CG Times"/>
        </w:rPr>
        <w:tab/>
      </w:r>
      <w:r>
        <w:rPr>
          <w:rFonts w:ascii="CG Times" w:hAnsi="CG Times"/>
          <w:b/>
          <w:u w:val="single"/>
        </w:rPr>
        <w:t>Subcontracted Services</w:t>
      </w:r>
      <w:r w:rsidR="002B7088">
        <w:rPr>
          <w:rFonts w:ascii="CG Times" w:hAnsi="CG Times"/>
          <w:b/>
          <w:u w:val="single"/>
        </w:rPr>
        <w:t xml:space="preserve"> </w:t>
      </w:r>
      <w:r w:rsidR="002B7088" w:rsidRPr="000346BC">
        <w:rPr>
          <w:rFonts w:ascii="CG Times" w:hAnsi="CG Times"/>
          <w:b/>
          <w:u w:val="single"/>
        </w:rPr>
        <w:t>with no Additional Compensation</w:t>
      </w:r>
      <w:r>
        <w:rPr>
          <w:rFonts w:ascii="CG Times" w:hAnsi="CG Times"/>
        </w:rPr>
        <w:t xml:space="preserve">.  Subject to the terms and conditions of this Contract, including prior written approval by Owner, such approval not to be withheld unreasonably, </w:t>
      </w:r>
      <w:ins w:id="120" w:author="Theresa Fontana" w:date="2018-01-09T13:59:00Z">
        <w:r w:rsidR="0040272A">
          <w:rPr>
            <w:rFonts w:ascii="CG Times" w:hAnsi="CG Times"/>
          </w:rPr>
          <w:t>Architect/</w:t>
        </w:r>
      </w:ins>
      <w:r>
        <w:rPr>
          <w:rFonts w:ascii="CG Times" w:hAnsi="CG Times"/>
        </w:rPr>
        <w:t xml:space="preserve">Engineer may, when in </w:t>
      </w:r>
      <w:ins w:id="121" w:author="Theresa Fontana" w:date="2018-01-09T13:59:00Z">
        <w:r w:rsidR="0040272A">
          <w:rPr>
            <w:rFonts w:ascii="CG Times" w:hAnsi="CG Times"/>
          </w:rPr>
          <w:t>Architect/</w:t>
        </w:r>
      </w:ins>
      <w:r>
        <w:rPr>
          <w:rFonts w:ascii="CG Times" w:hAnsi="CG Times"/>
        </w:rPr>
        <w:t>Engineer's professional opinion it is appropriate to do so: (</w:t>
      </w:r>
      <w:r w:rsidR="00012F30">
        <w:rPr>
          <w:rFonts w:ascii="CG Times" w:hAnsi="CG Times"/>
        </w:rPr>
        <w:t>i</w:t>
      </w:r>
      <w:r>
        <w:rPr>
          <w:rFonts w:ascii="CG Times" w:hAnsi="CG Times"/>
        </w:rPr>
        <w:t xml:space="preserve">) substitute persons or entities for those persons or entities providing services on a subcontractor or </w:t>
      </w:r>
      <w:proofErr w:type="spellStart"/>
      <w:r>
        <w:rPr>
          <w:rFonts w:ascii="CG Times" w:hAnsi="CG Times"/>
        </w:rPr>
        <w:t>subconsultant</w:t>
      </w:r>
      <w:proofErr w:type="spellEnd"/>
      <w:r>
        <w:rPr>
          <w:rFonts w:ascii="CG Times" w:hAnsi="CG Times"/>
        </w:rPr>
        <w:t xml:space="preserve"> basis as identified in </w:t>
      </w:r>
      <w:ins w:id="122" w:author="Theresa Fontana" w:date="2018-01-09T13:59:00Z">
        <w:r w:rsidR="0040272A">
          <w:rPr>
            <w:rFonts w:ascii="CG Times" w:hAnsi="CG Times"/>
          </w:rPr>
          <w:t>Architect/</w:t>
        </w:r>
      </w:ins>
      <w:r>
        <w:rPr>
          <w:rFonts w:ascii="CG Times" w:hAnsi="CG Times"/>
        </w:rPr>
        <w:t xml:space="preserve">Engineer's Proposal to Owner;  or, (ii) utilize the services of other subcontractors or </w:t>
      </w:r>
      <w:proofErr w:type="spellStart"/>
      <w:r>
        <w:rPr>
          <w:rFonts w:ascii="CG Times" w:hAnsi="CG Times"/>
        </w:rPr>
        <w:t>subconsultants</w:t>
      </w:r>
      <w:proofErr w:type="spellEnd"/>
      <w:r>
        <w:rPr>
          <w:rFonts w:ascii="CG Times" w:hAnsi="CG Times"/>
        </w:rPr>
        <w:t xml:space="preserve">, including, but not limited to, surveyors, specialized consultants, and testing laboratories, when in </w:t>
      </w:r>
      <w:ins w:id="123" w:author="Theresa Fontana" w:date="2018-01-09T13:59:00Z">
        <w:r w:rsidR="0040272A">
          <w:rPr>
            <w:rFonts w:ascii="CG Times" w:hAnsi="CG Times"/>
          </w:rPr>
          <w:t>Architect/</w:t>
        </w:r>
      </w:ins>
      <w:r>
        <w:rPr>
          <w:rFonts w:ascii="CG Times" w:hAnsi="CG Times"/>
        </w:rPr>
        <w:t xml:space="preserve">Engineer's professional opinion, it is appropriate to do so.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rPr>
      </w:pPr>
      <w:r>
        <w:rPr>
          <w:rFonts w:ascii="CG Times" w:hAnsi="CG Times"/>
        </w:rPr>
        <w:tab/>
      </w:r>
      <w:r>
        <w:rPr>
          <w:rFonts w:ascii="CG Times" w:hAnsi="CG Times"/>
          <w:b/>
          <w:u w:val="single"/>
        </w:rPr>
        <w:t>ARTICLE 4-</w:t>
      </w:r>
      <w:r>
        <w:rPr>
          <w:rFonts w:ascii="CG Times" w:hAnsi="CG Times"/>
          <w:u w:val="single"/>
        </w:rPr>
        <w:t xml:space="preserve"> </w:t>
      </w:r>
      <w:r>
        <w:rPr>
          <w:rFonts w:ascii="CG Times" w:hAnsi="CG Times"/>
          <w:b/>
          <w:u w:val="single"/>
        </w:rPr>
        <w:t xml:space="preserve">SCHEDULE OF WORK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4.1  </w:t>
      </w:r>
      <w:r>
        <w:rPr>
          <w:rFonts w:ascii="CG Times" w:hAnsi="CG Times"/>
          <w:b/>
        </w:rPr>
        <w:tab/>
      </w:r>
      <w:r>
        <w:rPr>
          <w:rFonts w:ascii="CG Times" w:hAnsi="CG Times"/>
          <w:b/>
          <w:u w:val="single"/>
        </w:rPr>
        <w:t>Timetable for Completion of Services</w:t>
      </w:r>
      <w:r>
        <w:rPr>
          <w:rFonts w:ascii="CG Times" w:hAnsi="CG Times"/>
        </w:rPr>
        <w:t xml:space="preserve">. Time is of the essence in the performance of </w:t>
      </w:r>
      <w:proofErr w:type="spellStart"/>
      <w:ins w:id="124" w:author="Theresa Fontana" w:date="2018-01-09T14:00:00Z">
        <w:r w:rsidR="0040272A">
          <w:rPr>
            <w:rFonts w:ascii="CG Times" w:hAnsi="CG Times"/>
          </w:rPr>
          <w:t>Achitect</w:t>
        </w:r>
        <w:proofErr w:type="spellEnd"/>
        <w:r w:rsidR="0040272A">
          <w:rPr>
            <w:rFonts w:ascii="CG Times" w:hAnsi="CG Times"/>
          </w:rPr>
          <w:t>/</w:t>
        </w:r>
      </w:ins>
      <w:r>
        <w:rPr>
          <w:rFonts w:ascii="CG Times" w:hAnsi="CG Times"/>
        </w:rPr>
        <w:t xml:space="preserve">Engineer's duties under this Contract. Failure by </w:t>
      </w:r>
      <w:ins w:id="125" w:author="Theresa Fontana" w:date="2018-01-09T14:00:00Z">
        <w:r w:rsidR="0040272A">
          <w:rPr>
            <w:rFonts w:ascii="CG Times" w:hAnsi="CG Times"/>
          </w:rPr>
          <w:t>Architect/</w:t>
        </w:r>
      </w:ins>
      <w:r>
        <w:rPr>
          <w:rFonts w:ascii="CG Times" w:hAnsi="CG Times"/>
        </w:rPr>
        <w:t xml:space="preserve">Engineer to perform any phase or portion of work </w:t>
      </w:r>
      <w:r w:rsidR="00557ADE">
        <w:rPr>
          <w:rFonts w:ascii="CG Times" w:hAnsi="CG Times"/>
        </w:rPr>
        <w:t xml:space="preserve">awarded under a project contract </w:t>
      </w:r>
      <w:r>
        <w:rPr>
          <w:rFonts w:ascii="CG Times" w:hAnsi="CG Times"/>
        </w:rPr>
        <w:t xml:space="preserve">may be treated by Owner as a default by </w:t>
      </w:r>
      <w:ins w:id="126" w:author="Theresa Fontana" w:date="2018-01-09T14:00:00Z">
        <w:r w:rsidR="0040272A">
          <w:rPr>
            <w:rFonts w:ascii="CG Times" w:hAnsi="CG Times"/>
          </w:rPr>
          <w:t>Architect/</w:t>
        </w:r>
      </w:ins>
      <w:r>
        <w:rPr>
          <w:rFonts w:ascii="CG Times" w:hAnsi="CG Times"/>
        </w:rPr>
        <w:t xml:space="preserve">Engineer hereunder. The </w:t>
      </w:r>
      <w:ins w:id="127" w:author="Theresa Fontana" w:date="2018-01-09T14:00:00Z">
        <w:r w:rsidR="0040272A">
          <w:rPr>
            <w:rFonts w:ascii="CG Times" w:hAnsi="CG Times"/>
          </w:rPr>
          <w:t>Architect/</w:t>
        </w:r>
      </w:ins>
      <w:r>
        <w:rPr>
          <w:rFonts w:ascii="CG Times" w:hAnsi="CG Times"/>
        </w:rPr>
        <w:t xml:space="preserve">Engineer shall accomplish the work with due diligence and complete the work as </w:t>
      </w:r>
      <w:r w:rsidR="005D0D36">
        <w:rPr>
          <w:rFonts w:ascii="CG Times" w:hAnsi="CG Times"/>
        </w:rPr>
        <w:t>set forth in the project contract.</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4.2  </w:t>
      </w:r>
      <w:r>
        <w:rPr>
          <w:rFonts w:ascii="CG Times" w:hAnsi="CG Times"/>
        </w:rPr>
        <w:tab/>
      </w:r>
      <w:r>
        <w:rPr>
          <w:rFonts w:ascii="CG Times" w:hAnsi="CG Times"/>
          <w:b/>
          <w:u w:val="single"/>
        </w:rPr>
        <w:t>Time Extensions</w:t>
      </w:r>
      <w:r>
        <w:rPr>
          <w:rFonts w:ascii="CG Times" w:hAnsi="CG Times"/>
        </w:rPr>
        <w:t xml:space="preserve">.  In the event that the work will exceed the time frame set forth </w:t>
      </w:r>
      <w:r w:rsidR="00821239">
        <w:rPr>
          <w:rFonts w:ascii="CG Times" w:hAnsi="CG Times"/>
        </w:rPr>
        <w:t>in the project contract</w:t>
      </w:r>
      <w:r>
        <w:rPr>
          <w:rFonts w:ascii="CG Times" w:hAnsi="CG Times"/>
        </w:rPr>
        <w:t xml:space="preserve">, the </w:t>
      </w:r>
      <w:ins w:id="128" w:author="Theresa Fontana" w:date="2018-01-09T14:00:00Z">
        <w:r w:rsidR="0040272A">
          <w:rPr>
            <w:rFonts w:ascii="CG Times" w:hAnsi="CG Times"/>
          </w:rPr>
          <w:t>Architect/</w:t>
        </w:r>
      </w:ins>
      <w:r>
        <w:rPr>
          <w:rFonts w:ascii="CG Times" w:hAnsi="CG Times"/>
        </w:rPr>
        <w:t>Engineer shall notify Owner in writing of the reasons for the deviation from the work schedule, furnish an estimate as to the time required for completion, and request the Designated Representative's agreement to an extension of time.</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4.2.1</w:t>
      </w:r>
      <w:r>
        <w:rPr>
          <w:rFonts w:ascii="CG Times" w:hAnsi="CG Times"/>
        </w:rPr>
        <w:tab/>
        <w:t xml:space="preserve">Owner and </w:t>
      </w:r>
      <w:ins w:id="129" w:author="Theresa Fontana" w:date="2018-01-09T14:00:00Z">
        <w:r w:rsidR="0040272A">
          <w:rPr>
            <w:rFonts w:ascii="CG Times" w:hAnsi="CG Times"/>
          </w:rPr>
          <w:t>Architect/</w:t>
        </w:r>
      </w:ins>
      <w:r>
        <w:rPr>
          <w:rFonts w:ascii="CG Times" w:hAnsi="CG Times"/>
        </w:rPr>
        <w:t>Engineer shall not be responsible for delays caused by factors beyond each party's reasonable control, including, but not limited to delays because of strikes, lockouts, work slowdowns or stoppages, accidents, acts of God, failure of any governmental or other regulatory authority to act within a required time frame, or delays caused solely by Contractor.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b/>
        </w:rPr>
      </w:pPr>
    </w:p>
    <w:p w:rsidR="00A627AC" w:rsidRDefault="00A627AC">
      <w:pPr>
        <w:tabs>
          <w:tab w:val="center" w:pos="4680"/>
        </w:tabs>
        <w:rPr>
          <w:rFonts w:ascii="CG Times" w:hAnsi="CG Times"/>
        </w:rPr>
      </w:pPr>
      <w:r>
        <w:rPr>
          <w:rFonts w:ascii="CG Times" w:hAnsi="CG Times"/>
          <w:b/>
        </w:rPr>
        <w:tab/>
        <w:t>ARTICLE 5-</w:t>
      </w:r>
      <w:r>
        <w:rPr>
          <w:rFonts w:ascii="CG Times" w:hAnsi="CG Times"/>
        </w:rPr>
        <w:t xml:space="preserve"> </w:t>
      </w:r>
      <w:r>
        <w:rPr>
          <w:rFonts w:ascii="CG Times" w:hAnsi="CG Times"/>
          <w:b/>
        </w:rPr>
        <w:t>PAYMENT FOR ENGINEERING SERVICES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0F2BA1" w:rsidRPr="00F06E43" w:rsidRDefault="00A627AC" w:rsidP="0082123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sz w:val="36"/>
          <w:szCs w:val="36"/>
        </w:rPr>
      </w:pPr>
      <w:r>
        <w:rPr>
          <w:rFonts w:ascii="CG Times" w:hAnsi="CG Times"/>
        </w:rPr>
        <w:t xml:space="preserve">5.1  </w:t>
      </w:r>
      <w:r>
        <w:rPr>
          <w:rFonts w:ascii="CG Times" w:hAnsi="CG Times"/>
        </w:rPr>
        <w:tab/>
      </w:r>
      <w:r w:rsidR="00821239">
        <w:rPr>
          <w:rFonts w:ascii="CG Times" w:hAnsi="CG Times"/>
          <w:b/>
          <w:u w:val="single"/>
        </w:rPr>
        <w:t>Compensation</w:t>
      </w:r>
      <w:r>
        <w:rPr>
          <w:rFonts w:ascii="CG Times" w:hAnsi="CG Times"/>
        </w:rPr>
        <w:t xml:space="preserve">.  </w:t>
      </w:r>
      <w:r w:rsidR="00821239">
        <w:rPr>
          <w:rFonts w:ascii="CG Times" w:hAnsi="CG Times"/>
        </w:rPr>
        <w:t xml:space="preserve">The total amount to be paid to Architect/Engineer shall be based upon the services authorized and performed in accordance with each project contract awarded to Architect/Engineer. The project contract shall describe the specific scope of work to be performed.  The amount of Architect/Engineer’s fee shall be negotiated for each project or based upon the fee scheduled provided herein, if any.  </w:t>
      </w:r>
      <w:r w:rsidR="00164D42">
        <w:rPr>
          <w:rFonts w:ascii="CG Times" w:hAnsi="CG Times"/>
        </w:rPr>
        <w:t>Invoices shall be submitted by the 10</w:t>
      </w:r>
      <w:r w:rsidR="00164D42" w:rsidRPr="00164D42">
        <w:rPr>
          <w:rFonts w:ascii="CG Times" w:hAnsi="CG Times"/>
          <w:vertAlign w:val="superscript"/>
        </w:rPr>
        <w:t>th</w:t>
      </w:r>
      <w:r w:rsidR="00164D42">
        <w:rPr>
          <w:rFonts w:ascii="CG Times" w:hAnsi="CG Times"/>
        </w:rPr>
        <w:t xml:space="preserve"> of the month and payments shall be made net thirty (30) days.  Payments shall be </w:t>
      </w:r>
      <w:r w:rsidR="00164D42">
        <w:rPr>
          <w:rFonts w:ascii="CG Times" w:hAnsi="CG Times"/>
        </w:rPr>
        <w:lastRenderedPageBreak/>
        <w:t>made provided that the submitted invoice is accompanied by adequate supporting documentation and is approved by the Owner.</w:t>
      </w:r>
    </w:p>
    <w:p w:rsidR="000F2BA1" w:rsidRDefault="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2569F0" w:rsidRDefault="002569F0" w:rsidP="002569F0">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164D42"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5.2  </w:t>
      </w:r>
      <w:r>
        <w:rPr>
          <w:rFonts w:ascii="CG Times" w:hAnsi="CG Times"/>
        </w:rPr>
        <w:tab/>
      </w:r>
      <w:r w:rsidR="00164D42" w:rsidRPr="00164D42">
        <w:rPr>
          <w:rFonts w:ascii="CG Times" w:hAnsi="CG Times"/>
          <w:b/>
          <w:u w:val="single"/>
        </w:rPr>
        <w:t>Property of Owner</w:t>
      </w:r>
      <w:r w:rsidR="00164D42">
        <w:rPr>
          <w:rFonts w:ascii="CG Times" w:hAnsi="CG Times"/>
        </w:rPr>
        <w:t>.</w:t>
      </w:r>
      <w:r w:rsidR="009B2C19">
        <w:rPr>
          <w:rFonts w:ascii="CG Times" w:hAnsi="CG Times"/>
        </w:rPr>
        <w:t xml:space="preserve">  </w:t>
      </w:r>
      <w:r w:rsidR="00164D42">
        <w:rPr>
          <w:rFonts w:ascii="CG Times" w:hAnsi="CG Times"/>
        </w:rPr>
        <w:t>All work compensated for under a project contract, including partial payments, shall become the property of Owner without limitations or restrictions.  Work under a project contract shall include, but not be limited to, sketches, tracings, drawings, computations, details, design calculations, plans, electronic files, and other related documents.  Architect/Engineer shall not be held liable for any reuse of the work and shall not be liable for any modifications made to the work by others.</w:t>
      </w:r>
    </w:p>
    <w:p w:rsidR="00A627AC" w:rsidRDefault="00164D42"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                  </w:t>
      </w:r>
      <w:r w:rsidR="009B2C19">
        <w:rPr>
          <w:rFonts w:ascii="CG Times" w:hAnsi="CG Times"/>
        </w:rPr>
        <w:t xml:space="preserve"> </w:t>
      </w: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5.3  </w:t>
      </w:r>
      <w:r>
        <w:rPr>
          <w:rFonts w:ascii="CG Times" w:hAnsi="CG Times"/>
        </w:rPr>
        <w:tab/>
      </w:r>
      <w:r>
        <w:rPr>
          <w:rFonts w:ascii="CG Times" w:hAnsi="CG Times"/>
          <w:b/>
          <w:u w:val="single"/>
        </w:rPr>
        <w:t>Additional Services</w:t>
      </w:r>
      <w:r>
        <w:rPr>
          <w:rFonts w:ascii="CG Times" w:hAnsi="CG Times"/>
        </w:rPr>
        <w:t xml:space="preserve">.  If a major change or addition to the scope of work is required for any phase of services as set forth herein, and such changes or extensions were not caused by errors or omissions by the </w:t>
      </w:r>
      <w:ins w:id="130" w:author="Theresa Fontana" w:date="2018-01-09T14:01:00Z">
        <w:r w:rsidR="005B0059">
          <w:rPr>
            <w:rFonts w:ascii="CG Times" w:hAnsi="CG Times"/>
          </w:rPr>
          <w:t>Architect/</w:t>
        </w:r>
      </w:ins>
      <w:r>
        <w:rPr>
          <w:rFonts w:ascii="CG Times" w:hAnsi="CG Times"/>
        </w:rPr>
        <w:t>Engineer, an amendment to this Contract may be negotiated by the parties. Any fees and reimbursable expenses for additional services will be due and payable upon satisfactory completion and acceptance as determined solely by the Owner.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5.5  </w:t>
      </w:r>
      <w:r>
        <w:rPr>
          <w:rFonts w:ascii="CG Times" w:hAnsi="CG Times"/>
          <w:b/>
        </w:rPr>
        <w:tab/>
      </w:r>
      <w:r>
        <w:rPr>
          <w:rFonts w:ascii="CG Times" w:hAnsi="CG Times"/>
          <w:b/>
          <w:u w:val="single"/>
        </w:rPr>
        <w:t>Timing of Payments</w:t>
      </w:r>
      <w:r>
        <w:rPr>
          <w:rFonts w:ascii="CG Times" w:hAnsi="CG Times"/>
        </w:rPr>
        <w:t xml:space="preserve">.  </w:t>
      </w:r>
      <w:r w:rsidR="0024751D">
        <w:rPr>
          <w:rFonts w:ascii="CG Times" w:hAnsi="CG Times"/>
        </w:rPr>
        <w:t>Upon completion of each phase of services, t</w:t>
      </w:r>
      <w:r>
        <w:rPr>
          <w:rFonts w:ascii="CG Times" w:hAnsi="CG Times"/>
        </w:rPr>
        <w:t xml:space="preserve">he </w:t>
      </w:r>
      <w:ins w:id="131" w:author="Theresa Fontana" w:date="2018-01-09T14:02:00Z">
        <w:r w:rsidR="005B0059">
          <w:rPr>
            <w:rFonts w:ascii="CG Times" w:hAnsi="CG Times"/>
          </w:rPr>
          <w:t>Architect/</w:t>
        </w:r>
      </w:ins>
      <w:r>
        <w:rPr>
          <w:rFonts w:ascii="CG Times" w:hAnsi="CG Times"/>
        </w:rPr>
        <w:t xml:space="preserve">Engineer shall submit </w:t>
      </w:r>
      <w:r w:rsidR="0024751D">
        <w:rPr>
          <w:rFonts w:ascii="CG Times" w:hAnsi="CG Times"/>
        </w:rPr>
        <w:t xml:space="preserve">an itemized </w:t>
      </w:r>
      <w:r>
        <w:rPr>
          <w:rFonts w:ascii="CG Times" w:hAnsi="CG Times"/>
        </w:rPr>
        <w:t xml:space="preserve">invoice identifying the </w:t>
      </w:r>
      <w:r w:rsidR="0024751D">
        <w:rPr>
          <w:rFonts w:ascii="CG Times" w:hAnsi="CG Times"/>
        </w:rPr>
        <w:t>services provided under the Contract</w:t>
      </w:r>
      <w:r>
        <w:rPr>
          <w:rFonts w:ascii="CG Times" w:hAnsi="CG Times"/>
        </w:rPr>
        <w:t>.</w:t>
      </w:r>
      <w:r w:rsidR="0024751D">
        <w:rPr>
          <w:rFonts w:ascii="CG Times" w:hAnsi="CG Times"/>
        </w:rPr>
        <w:t xml:space="preserve"> Provided the </w:t>
      </w:r>
      <w:ins w:id="132" w:author="Theresa Fontana" w:date="2018-01-09T14:02:00Z">
        <w:r w:rsidR="005B0059">
          <w:rPr>
            <w:rFonts w:ascii="CG Times" w:hAnsi="CG Times"/>
          </w:rPr>
          <w:t>Architect/</w:t>
        </w:r>
      </w:ins>
      <w:r w:rsidR="0024751D">
        <w:rPr>
          <w:rFonts w:ascii="CG Times" w:hAnsi="CG Times"/>
        </w:rPr>
        <w:t xml:space="preserve">Engineer is not in default of this Contract as defined in Article 11 and upon satisfactory completion by </w:t>
      </w:r>
      <w:ins w:id="133" w:author="Theresa Fontana" w:date="2018-01-09T14:02:00Z">
        <w:r w:rsidR="005B0059">
          <w:rPr>
            <w:rFonts w:ascii="CG Times" w:hAnsi="CG Times"/>
          </w:rPr>
          <w:t>Architect/</w:t>
        </w:r>
      </w:ins>
      <w:r w:rsidR="0024751D">
        <w:rPr>
          <w:rFonts w:ascii="CG Times" w:hAnsi="CG Times"/>
        </w:rPr>
        <w:t xml:space="preserve">Engineer of such services, as determined by Owner in its sole and exclusive discretion, Owner </w:t>
      </w:r>
      <w:r>
        <w:rPr>
          <w:rFonts w:ascii="CG Times" w:hAnsi="CG Times"/>
        </w:rPr>
        <w:t>shall pay the invoice within thirty days</w:t>
      </w:r>
      <w:r w:rsidR="0024751D">
        <w:rPr>
          <w:rFonts w:ascii="CG Times" w:hAnsi="CG Times"/>
        </w:rPr>
        <w:t xml:space="preserve"> of approval of such invoice.</w:t>
      </w:r>
      <w:r>
        <w:rPr>
          <w:rFonts w:ascii="CG Times" w:hAnsi="CG Times"/>
        </w:rPr>
        <w:t xml:space="preserve">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5.6</w:t>
      </w:r>
      <w:r>
        <w:rPr>
          <w:rFonts w:ascii="CG Times" w:hAnsi="CG Times"/>
        </w:rPr>
        <w:tab/>
      </w:r>
      <w:r>
        <w:rPr>
          <w:rFonts w:ascii="CG Times" w:hAnsi="CG Times"/>
          <w:b/>
          <w:u w:val="single"/>
        </w:rPr>
        <w:t>Payment Conditions</w:t>
      </w:r>
      <w:r w:rsidR="00164D42">
        <w:rPr>
          <w:rFonts w:ascii="CG Times" w:hAnsi="CG Times"/>
          <w:b/>
          <w:u w:val="single"/>
        </w:rPr>
        <w:t xml:space="preserve"> for Subcontractors</w:t>
      </w:r>
      <w:r>
        <w:rPr>
          <w:rFonts w:ascii="CG Times" w:hAnsi="CG Times"/>
        </w:rPr>
        <w:t xml:space="preserve">.  The </w:t>
      </w:r>
      <w:ins w:id="134" w:author="Theresa Fontana" w:date="2018-01-09T14:02:00Z">
        <w:r w:rsidR="005B0059">
          <w:rPr>
            <w:rFonts w:ascii="CG Times" w:hAnsi="CG Times"/>
          </w:rPr>
          <w:t>Architect/</w:t>
        </w:r>
      </w:ins>
      <w:r>
        <w:rPr>
          <w:rFonts w:ascii="CG Times" w:hAnsi="CG Times"/>
        </w:rPr>
        <w:t xml:space="preserve">Engineer shall take one of the two following actions within seven days after receipt of amounts paid to the </w:t>
      </w:r>
      <w:ins w:id="135" w:author="Theresa Fontana" w:date="2018-01-09T14:02:00Z">
        <w:r w:rsidR="005B0059">
          <w:rPr>
            <w:rFonts w:ascii="CG Times" w:hAnsi="CG Times"/>
          </w:rPr>
          <w:t>Architect/</w:t>
        </w:r>
      </w:ins>
      <w:r>
        <w:rPr>
          <w:rFonts w:ascii="CG Times" w:hAnsi="CG Times"/>
        </w:rPr>
        <w:t>Engineer by the Owner for work performed by any subcontractor under this Contract:</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5.6.1</w:t>
      </w:r>
      <w:r>
        <w:rPr>
          <w:rFonts w:ascii="CG Times" w:hAnsi="CG Times"/>
        </w:rPr>
        <w:tab/>
        <w:t>Pay the subcontractor for the proportionate share of the total payment received from the Owner attributable to work performed by the subcontractor under the Contract; or notify the Owner and the subcontractor, in writing, of its intention to withhold all or a part of the subcontractor's payment with the reason for nonpayment.</w:t>
      </w:r>
    </w:p>
    <w:p w:rsidR="0045129F" w:rsidRDefault="00A627AC" w:rsidP="0045129F">
      <w:pPr>
        <w:widowControl w:val="0"/>
        <w:shd w:val="clear" w:color="auto" w:fill="FFFFFF"/>
        <w:tabs>
          <w:tab w:val="left" w:pos="349"/>
        </w:tabs>
        <w:autoSpaceDE w:val="0"/>
        <w:autoSpaceDN w:val="0"/>
        <w:adjustRightInd w:val="0"/>
        <w:spacing w:before="284"/>
        <w:ind w:left="761" w:right="29" w:hanging="41"/>
        <w:rPr>
          <w:color w:val="000000"/>
          <w:spacing w:val="-6"/>
        </w:rPr>
      </w:pPr>
      <w:r>
        <w:rPr>
          <w:rFonts w:ascii="CG Times" w:hAnsi="CG Times"/>
        </w:rPr>
        <w:t>5.6.2</w:t>
      </w:r>
      <w:r>
        <w:rPr>
          <w:rFonts w:ascii="CG Times" w:hAnsi="CG Times"/>
        </w:rPr>
        <w:tab/>
        <w:t xml:space="preserve">The </w:t>
      </w:r>
      <w:ins w:id="136" w:author="Theresa Fontana" w:date="2018-01-09T14:02:00Z">
        <w:r w:rsidR="005B0059">
          <w:rPr>
            <w:rFonts w:ascii="CG Times" w:hAnsi="CG Times"/>
          </w:rPr>
          <w:t>Architect/</w:t>
        </w:r>
      </w:ins>
      <w:r>
        <w:rPr>
          <w:rFonts w:ascii="CG Times" w:hAnsi="CG Times"/>
        </w:rPr>
        <w:t xml:space="preserve">Engineer shall pay interest to any subcontractor on all amounts </w:t>
      </w:r>
      <w:r w:rsidR="0045129F">
        <w:rPr>
          <w:rFonts w:ascii="CG Times" w:hAnsi="CG Times"/>
        </w:rPr>
        <w:t xml:space="preserve">owed by the </w:t>
      </w:r>
      <w:ins w:id="137" w:author="Theresa Fontana" w:date="2018-01-09T14:03:00Z">
        <w:r w:rsidR="005B0059">
          <w:rPr>
            <w:rFonts w:ascii="CG Times" w:hAnsi="CG Times"/>
          </w:rPr>
          <w:t>Architect/</w:t>
        </w:r>
      </w:ins>
      <w:r>
        <w:rPr>
          <w:rFonts w:ascii="CG Times" w:hAnsi="CG Times"/>
        </w:rPr>
        <w:t xml:space="preserve">Engineer that remain unpaid after seven days following receipt by the </w:t>
      </w:r>
      <w:ins w:id="138" w:author="Theresa Fontana" w:date="2018-01-09T14:03:00Z">
        <w:r w:rsidR="005B0059">
          <w:rPr>
            <w:rFonts w:ascii="CG Times" w:hAnsi="CG Times"/>
          </w:rPr>
          <w:t>Architect/</w:t>
        </w:r>
      </w:ins>
      <w:r>
        <w:rPr>
          <w:rFonts w:ascii="CG Times" w:hAnsi="CG Times"/>
        </w:rPr>
        <w:t>Engineer of payment from the Owner for work performed by the subcontractor under the Contract, except for amount withheld as allowed under paragraph 5.6.1 above.</w:t>
      </w:r>
      <w:r w:rsidR="0045129F">
        <w:rPr>
          <w:rFonts w:ascii="CG Times" w:hAnsi="CG Times"/>
        </w:rPr>
        <w:t xml:space="preserve"> </w:t>
      </w:r>
      <w:r w:rsidR="0045129F" w:rsidRPr="00342272">
        <w:rPr>
          <w:rFonts w:ascii="CG Times" w:hAnsi="CG Times"/>
          <w:color w:val="000000"/>
          <w:szCs w:val="24"/>
        </w:rPr>
        <w:t xml:space="preserve">The </w:t>
      </w:r>
      <w:ins w:id="139" w:author="Theresa Fontana" w:date="2018-01-09T14:03:00Z">
        <w:r w:rsidR="005B0059">
          <w:rPr>
            <w:rFonts w:ascii="CG Times" w:hAnsi="CG Times"/>
            <w:color w:val="000000"/>
            <w:szCs w:val="24"/>
          </w:rPr>
          <w:t>Architect/</w:t>
        </w:r>
      </w:ins>
      <w:r w:rsidR="000F2BA1">
        <w:rPr>
          <w:rFonts w:ascii="CG Times" w:hAnsi="CG Times"/>
          <w:color w:val="000000"/>
          <w:szCs w:val="24"/>
        </w:rPr>
        <w:t xml:space="preserve">Engineer’s </w:t>
      </w:r>
      <w:r w:rsidR="000F2BA1" w:rsidRPr="00342272">
        <w:rPr>
          <w:rFonts w:ascii="CG Times" w:hAnsi="CG Times"/>
          <w:color w:val="000000"/>
          <w:szCs w:val="24"/>
        </w:rPr>
        <w:t>obligation</w:t>
      </w:r>
      <w:r w:rsidR="0045129F" w:rsidRPr="00342272">
        <w:rPr>
          <w:rFonts w:ascii="CG Times" w:hAnsi="CG Times"/>
          <w:color w:val="000000"/>
          <w:szCs w:val="24"/>
        </w:rPr>
        <w:t xml:space="preserve"> to pay on interest charge to a </w:t>
      </w:r>
      <w:r w:rsidR="0045129F">
        <w:rPr>
          <w:rFonts w:ascii="CG Times" w:hAnsi="CG Times"/>
          <w:color w:val="000000"/>
          <w:szCs w:val="24"/>
        </w:rPr>
        <w:t>subcontractor</w:t>
      </w:r>
      <w:r w:rsidR="0045129F" w:rsidRPr="00342272">
        <w:rPr>
          <w:rFonts w:ascii="CG Times" w:hAnsi="CG Times"/>
          <w:color w:val="000000"/>
          <w:szCs w:val="24"/>
        </w:rPr>
        <w:t>(s) pursuant to the payment clause in this section may not be construed to be an obligation of the C</w:t>
      </w:r>
      <w:r w:rsidR="0045129F">
        <w:rPr>
          <w:rFonts w:ascii="CG Times" w:hAnsi="CG Times"/>
          <w:color w:val="000000"/>
          <w:szCs w:val="24"/>
        </w:rPr>
        <w:t>ounty</w:t>
      </w:r>
      <w:r w:rsidR="0045129F" w:rsidRPr="00342272">
        <w:rPr>
          <w:rFonts w:ascii="CG Times" w:hAnsi="CG Times"/>
          <w:color w:val="000000"/>
          <w:szCs w:val="24"/>
        </w:rPr>
        <w:t xml:space="preserve">. A contract </w:t>
      </w:r>
      <w:r w:rsidR="0045129F" w:rsidRPr="00342272">
        <w:rPr>
          <w:rFonts w:ascii="CG Times" w:hAnsi="CG Times"/>
          <w:color w:val="000000"/>
          <w:spacing w:val="-1"/>
          <w:szCs w:val="24"/>
        </w:rPr>
        <w:t xml:space="preserve">modification may not be made for the purpose of providing reimbursement for such interest charge and a </w:t>
      </w:r>
      <w:r w:rsidR="0045129F" w:rsidRPr="00342272">
        <w:rPr>
          <w:rFonts w:ascii="CG Times" w:hAnsi="CG Times"/>
          <w:color w:val="000000"/>
          <w:spacing w:val="-2"/>
          <w:szCs w:val="24"/>
        </w:rPr>
        <w:t>cost reimbursement claim may not include any amount for reimbursement for such interest charge</w:t>
      </w:r>
      <w:r w:rsidR="0045129F">
        <w:rPr>
          <w:color w:val="000000"/>
          <w:spacing w:val="-2"/>
        </w:rPr>
        <w:t>.</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lastRenderedPageBreak/>
        <w:t>5.6.3</w:t>
      </w:r>
      <w:r>
        <w:rPr>
          <w:rFonts w:ascii="CG Times" w:hAnsi="CG Times"/>
        </w:rPr>
        <w:tab/>
        <w:t xml:space="preserve">The </w:t>
      </w:r>
      <w:ins w:id="140" w:author="Theresa Fontana" w:date="2018-01-09T14:03:00Z">
        <w:r w:rsidR="005B0059">
          <w:rPr>
            <w:rFonts w:ascii="CG Times" w:hAnsi="CG Times"/>
          </w:rPr>
          <w:t>Architect/</w:t>
        </w:r>
      </w:ins>
      <w:r>
        <w:rPr>
          <w:rFonts w:ascii="CG Times" w:hAnsi="CG Times"/>
        </w:rPr>
        <w:t>Engineer shall include in its subcontracts a provision requiring each subcontractor to include or otherwise be subject to the same payment and interest requirements with respect to each lower-tier subcontractor.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5.6.4</w:t>
      </w:r>
      <w:r>
        <w:rPr>
          <w:rFonts w:ascii="CG Times" w:hAnsi="CG Times"/>
        </w:rPr>
        <w:tab/>
        <w:t xml:space="preserve">Prior to receiving any payments under this Contract, if the </w:t>
      </w:r>
      <w:ins w:id="141" w:author="Theresa Fontana" w:date="2018-01-09T14:03:00Z">
        <w:r w:rsidR="005B0059">
          <w:rPr>
            <w:rFonts w:ascii="CG Times" w:hAnsi="CG Times"/>
          </w:rPr>
          <w:t>Architect/</w:t>
        </w:r>
      </w:ins>
      <w:r>
        <w:rPr>
          <w:rFonts w:ascii="CG Times" w:hAnsi="CG Times"/>
        </w:rPr>
        <w:t xml:space="preserve">Engineer is an individual, the </w:t>
      </w:r>
      <w:ins w:id="142" w:author="Theresa Fontana" w:date="2018-01-09T14:03:00Z">
        <w:r w:rsidR="005B0059">
          <w:rPr>
            <w:rFonts w:ascii="CG Times" w:hAnsi="CG Times"/>
          </w:rPr>
          <w:t>Architect/</w:t>
        </w:r>
      </w:ins>
      <w:r>
        <w:rPr>
          <w:rFonts w:ascii="CG Times" w:hAnsi="CG Times"/>
        </w:rPr>
        <w:t xml:space="preserve">Engineer shall provide its social security number to the Owner and if the </w:t>
      </w:r>
      <w:ins w:id="143" w:author="Theresa Fontana" w:date="2018-01-09T14:03:00Z">
        <w:r w:rsidR="005B0059">
          <w:rPr>
            <w:rFonts w:ascii="CG Times" w:hAnsi="CG Times"/>
          </w:rPr>
          <w:t>Architect/</w:t>
        </w:r>
      </w:ins>
      <w:r>
        <w:rPr>
          <w:rFonts w:ascii="CG Times" w:hAnsi="CG Times"/>
        </w:rPr>
        <w:t xml:space="preserve">Engineer is a proprietorship, or corporation, the </w:t>
      </w:r>
      <w:ins w:id="144" w:author="Theresa Fontana" w:date="2018-01-09T14:03:00Z">
        <w:r w:rsidR="005B0059">
          <w:rPr>
            <w:rFonts w:ascii="CG Times" w:hAnsi="CG Times"/>
          </w:rPr>
          <w:t>Architect/</w:t>
        </w:r>
      </w:ins>
      <w:r>
        <w:rPr>
          <w:rFonts w:ascii="CG Times" w:hAnsi="CG Times"/>
        </w:rPr>
        <w:t>Engineer shall provide its federal employer identification number to the Owner.</w:t>
      </w:r>
      <w:r w:rsidR="0045129F">
        <w:rPr>
          <w:rFonts w:ascii="CG Times" w:hAnsi="CG Times"/>
        </w:rPr>
        <w:t xml:space="preserve"> </w:t>
      </w:r>
      <w:del w:id="145" w:author="Theresa Fontana" w:date="2018-01-09T14:04:00Z">
        <w:r w:rsidR="0045129F" w:rsidDel="005B0059">
          <w:rPr>
            <w:rFonts w:ascii="CG Times" w:hAnsi="CG Times"/>
          </w:rPr>
          <w:delText xml:space="preserve">Unless otherwise provided under the terms of this Contract and by law, </w:delText>
        </w:r>
      </w:del>
      <w:ins w:id="146" w:author="Theresa Fontana" w:date="2018-01-09T14:04:00Z">
        <w:r w:rsidR="005B0059">
          <w:rPr>
            <w:rFonts w:ascii="CG Times" w:hAnsi="CG Times"/>
          </w:rPr>
          <w:t>I</w:t>
        </w:r>
      </w:ins>
      <w:del w:id="147" w:author="Theresa Fontana" w:date="2018-01-09T14:04:00Z">
        <w:r w:rsidR="0045129F" w:rsidDel="005B0059">
          <w:rPr>
            <w:rFonts w:ascii="CG Times" w:hAnsi="CG Times"/>
          </w:rPr>
          <w:delText>i</w:delText>
        </w:r>
      </w:del>
      <w:r w:rsidR="0045129F">
        <w:rPr>
          <w:rFonts w:ascii="CG Times" w:hAnsi="CG Times"/>
        </w:rPr>
        <w:t>nterest shall accrue at the rate of one percent per month.</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5.6.5</w:t>
      </w:r>
      <w:r>
        <w:rPr>
          <w:rFonts w:ascii="CG Times" w:hAnsi="CG Times"/>
        </w:rPr>
        <w:tab/>
        <w:t xml:space="preserve">Contractual claims by the </w:t>
      </w:r>
      <w:ins w:id="148" w:author="Theresa Fontana" w:date="2018-01-09T14:04:00Z">
        <w:r w:rsidR="005B0059">
          <w:rPr>
            <w:rFonts w:ascii="CG Times" w:hAnsi="CG Times"/>
          </w:rPr>
          <w:t>Architect/</w:t>
        </w:r>
      </w:ins>
      <w:r>
        <w:rPr>
          <w:rFonts w:ascii="CG Times" w:hAnsi="CG Times"/>
        </w:rPr>
        <w:t xml:space="preserve">Engineer, whether for money or other relief, shall be submitted in writing together with all supporting documentation to the Owner no later than thirty calendar days after the occurrence of the event giving rise to the claim; however, written notice of the </w:t>
      </w:r>
      <w:ins w:id="149" w:author="Theresa Fontana" w:date="2018-01-09T14:04:00Z">
        <w:r w:rsidR="005B0059">
          <w:rPr>
            <w:rFonts w:ascii="CG Times" w:hAnsi="CG Times"/>
          </w:rPr>
          <w:t>Architect/</w:t>
        </w:r>
      </w:ins>
      <w:r>
        <w:rPr>
          <w:rFonts w:ascii="CG Times" w:hAnsi="CG Times"/>
        </w:rPr>
        <w:t xml:space="preserve">Engineer's intention to file such claim shall have been given to Owner no later than within five calendar days after the initial occurrence of the event upon which the claim is based.  In reviewing the claim, Owner may request any additional information or documentation from the </w:t>
      </w:r>
      <w:ins w:id="150" w:author="Theresa Fontana" w:date="2018-01-09T14:04:00Z">
        <w:r w:rsidR="005B0059">
          <w:rPr>
            <w:rFonts w:ascii="CG Times" w:hAnsi="CG Times"/>
          </w:rPr>
          <w:t>Architect/</w:t>
        </w:r>
      </w:ins>
      <w:r>
        <w:rPr>
          <w:rFonts w:ascii="CG Times" w:hAnsi="CG Times"/>
        </w:rPr>
        <w:t xml:space="preserve">Engineer or other parties and may utilize appropriate assistance from other sources.  Any final decision in writing by Owner shall be issued to the </w:t>
      </w:r>
      <w:ins w:id="151" w:author="Theresa Fontana" w:date="2018-01-09T14:04:00Z">
        <w:r w:rsidR="005B0059">
          <w:rPr>
            <w:rFonts w:ascii="CG Times" w:hAnsi="CG Times"/>
          </w:rPr>
          <w:t>Architect/</w:t>
        </w:r>
      </w:ins>
      <w:r>
        <w:rPr>
          <w:rFonts w:ascii="CG Times" w:hAnsi="CG Times"/>
        </w:rPr>
        <w:t>Engineer within thirty calendar days from the later of:  (</w:t>
      </w:r>
      <w:r w:rsidR="0024751D">
        <w:rPr>
          <w:rFonts w:ascii="CG Times" w:hAnsi="CG Times"/>
        </w:rPr>
        <w:t>i</w:t>
      </w:r>
      <w:r>
        <w:rPr>
          <w:rFonts w:ascii="CG Times" w:hAnsi="CG Times"/>
        </w:rPr>
        <w:t>) receipt of the written claim; or (ii) receipt of any additional information requested from the Engineer.</w:t>
      </w:r>
    </w:p>
    <w:p w:rsidR="00CA7692" w:rsidRDefault="00CA7692">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rPr>
      </w:pPr>
      <w:r>
        <w:rPr>
          <w:rFonts w:ascii="CG Times" w:hAnsi="CG Times"/>
        </w:rPr>
        <w:tab/>
      </w:r>
      <w:r>
        <w:rPr>
          <w:rFonts w:ascii="CG Times" w:hAnsi="CG Times"/>
          <w:b/>
          <w:u w:val="single"/>
        </w:rPr>
        <w:t>ARTICLE 6-</w:t>
      </w:r>
      <w:r>
        <w:rPr>
          <w:rFonts w:ascii="CG Times" w:hAnsi="CG Times"/>
          <w:u w:val="single"/>
        </w:rPr>
        <w:t xml:space="preserve"> </w:t>
      </w:r>
      <w:r>
        <w:rPr>
          <w:rFonts w:ascii="CG Times" w:hAnsi="CG Times"/>
          <w:b/>
          <w:u w:val="single"/>
        </w:rPr>
        <w:t>SPECIAL WORKING CONDITIONS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6.1  </w:t>
      </w:r>
      <w:r>
        <w:rPr>
          <w:rFonts w:ascii="CG Times" w:hAnsi="CG Times"/>
          <w:b/>
        </w:rPr>
        <w:tab/>
      </w:r>
      <w:r w:rsidR="00164D42">
        <w:rPr>
          <w:rFonts w:ascii="CG Times" w:hAnsi="CG Times"/>
          <w:b/>
          <w:u w:val="single"/>
        </w:rPr>
        <w:t>Safety Precautions</w:t>
      </w:r>
      <w:r>
        <w:rPr>
          <w:rFonts w:ascii="CG Times" w:hAnsi="CG Times"/>
        </w:rPr>
        <w:t xml:space="preserve">.  The </w:t>
      </w:r>
      <w:ins w:id="152" w:author="Theresa Fontana" w:date="2018-01-09T14:04:00Z">
        <w:r w:rsidR="005B0059">
          <w:rPr>
            <w:rFonts w:ascii="CG Times" w:hAnsi="CG Times"/>
          </w:rPr>
          <w:t>Architect/</w:t>
        </w:r>
      </w:ins>
      <w:r>
        <w:rPr>
          <w:rFonts w:ascii="CG Times" w:hAnsi="CG Times"/>
        </w:rPr>
        <w:t xml:space="preserve">Engineer </w:t>
      </w:r>
      <w:r w:rsidR="00164D42">
        <w:rPr>
          <w:rFonts w:ascii="CG Times" w:hAnsi="CG Times"/>
        </w:rPr>
        <w:t>shall exercise precaution at all times for the protection of all persons and property</w:t>
      </w:r>
      <w:r>
        <w:rPr>
          <w:rFonts w:ascii="CG Times" w:hAnsi="CG Times"/>
        </w:rPr>
        <w:t xml:space="preserve">. </w:t>
      </w:r>
      <w:r w:rsidR="00164D42">
        <w:rPr>
          <w:rFonts w:ascii="CG Times" w:hAnsi="CG Times"/>
        </w:rPr>
        <w:t>The safety provisions of all applicable laws, and building and construction codes shall be observed.</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b/>
          <w:u w:val="single"/>
        </w:rPr>
      </w:pPr>
    </w:p>
    <w:p w:rsidR="00A627AC" w:rsidRDefault="00A627AC">
      <w:pPr>
        <w:tabs>
          <w:tab w:val="center" w:pos="4680"/>
        </w:tabs>
        <w:rPr>
          <w:rFonts w:ascii="CG Times" w:hAnsi="CG Times"/>
        </w:rPr>
      </w:pPr>
      <w:r>
        <w:rPr>
          <w:rFonts w:ascii="CG Times" w:hAnsi="CG Times"/>
          <w:b/>
        </w:rPr>
        <w:tab/>
      </w:r>
      <w:r>
        <w:rPr>
          <w:rFonts w:ascii="CG Times" w:hAnsi="CG Times"/>
          <w:b/>
          <w:u w:val="single"/>
        </w:rPr>
        <w:t>ARTICLE 7-</w:t>
      </w:r>
      <w:r>
        <w:rPr>
          <w:rFonts w:ascii="CG Times" w:hAnsi="CG Times"/>
          <w:u w:val="single"/>
        </w:rPr>
        <w:t xml:space="preserve"> </w:t>
      </w:r>
      <w:r>
        <w:rPr>
          <w:rFonts w:ascii="CG Times" w:hAnsi="CG Times"/>
          <w:b/>
          <w:u w:val="single"/>
        </w:rPr>
        <w:t>DOCUMENTS AND RECORDS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7.1  </w:t>
      </w:r>
      <w:r>
        <w:rPr>
          <w:rFonts w:ascii="CG Times" w:hAnsi="CG Times"/>
          <w:b/>
        </w:rPr>
        <w:tab/>
      </w:r>
      <w:r>
        <w:rPr>
          <w:rFonts w:ascii="CG Times" w:hAnsi="CG Times"/>
          <w:b/>
          <w:u w:val="single"/>
        </w:rPr>
        <w:t>Ownership of Contract Documents</w:t>
      </w:r>
      <w:r>
        <w:rPr>
          <w:rFonts w:ascii="CG Times" w:hAnsi="CG Times"/>
        </w:rPr>
        <w:t xml:space="preserve">.  </w:t>
      </w:r>
      <w:r w:rsidR="00164D42">
        <w:rPr>
          <w:rFonts w:ascii="CG Times" w:hAnsi="CG Times"/>
        </w:rPr>
        <w:t>O</w:t>
      </w:r>
      <w:r>
        <w:rPr>
          <w:rFonts w:ascii="CG Times" w:hAnsi="CG Times"/>
        </w:rPr>
        <w:t xml:space="preserve">ne reproducible copy each of the drawings, tracings, construction plans, specifications, maps, computer files, disks, and documents on electronic media ("Documents") prepared or obtained under the terms of </w:t>
      </w:r>
      <w:r w:rsidR="00164D42">
        <w:rPr>
          <w:rFonts w:ascii="CG Times" w:hAnsi="CG Times"/>
        </w:rPr>
        <w:t>a project contract</w:t>
      </w:r>
      <w:r>
        <w:rPr>
          <w:rFonts w:ascii="CG Times" w:hAnsi="CG Times"/>
        </w:rPr>
        <w:t xml:space="preserve"> shall be delivered to and become the property of the Owner.  Basic survey notes and sketches, charts, computations and other data shall be made available upon request to the Owner without restriction or limitation on their use.  Upon completion of all work, </w:t>
      </w:r>
      <w:ins w:id="153" w:author="Theresa Fontana" w:date="2018-01-09T14:05:00Z">
        <w:r w:rsidR="005B0059">
          <w:rPr>
            <w:rFonts w:ascii="CG Times" w:hAnsi="CG Times"/>
          </w:rPr>
          <w:t>Architect/</w:t>
        </w:r>
      </w:ins>
      <w:r>
        <w:rPr>
          <w:rFonts w:ascii="CG Times" w:hAnsi="CG Times"/>
        </w:rPr>
        <w:t xml:space="preserve">Engineer shall provide one reproducible set of record drawings </w:t>
      </w:r>
      <w:r w:rsidR="00164D42">
        <w:rPr>
          <w:rFonts w:ascii="CG Times" w:hAnsi="CG Times"/>
        </w:rPr>
        <w:t>to Owner</w:t>
      </w:r>
      <w:r>
        <w:rPr>
          <w:rFonts w:ascii="CG Times" w:hAnsi="CG Times"/>
        </w:rPr>
        <w:t xml:space="preserve">. To the extent Owner is authorized by law to do so, Owner agrees to waive all claims that Owner may have against </w:t>
      </w:r>
      <w:ins w:id="154" w:author="Theresa Fontana" w:date="2018-01-09T14:05:00Z">
        <w:r w:rsidR="005B0059">
          <w:rPr>
            <w:rFonts w:ascii="CG Times" w:hAnsi="CG Times"/>
          </w:rPr>
          <w:t>Architect/</w:t>
        </w:r>
      </w:ins>
      <w:r>
        <w:rPr>
          <w:rFonts w:ascii="CG Times" w:hAnsi="CG Times"/>
        </w:rPr>
        <w:t xml:space="preserve">Engineer arising out of unauthorized changes to </w:t>
      </w:r>
      <w:ins w:id="155" w:author="Theresa Fontana" w:date="2018-01-09T14:05:00Z">
        <w:r w:rsidR="005B0059">
          <w:rPr>
            <w:rFonts w:ascii="CG Times" w:hAnsi="CG Times"/>
          </w:rPr>
          <w:t>Architect/</w:t>
        </w:r>
      </w:ins>
      <w:r>
        <w:rPr>
          <w:rFonts w:ascii="CG Times" w:hAnsi="CG Times"/>
        </w:rPr>
        <w:t xml:space="preserve">Engineer's Documents. Owner expressly agrees and recognizes that electronic media is subject to deterioration with the passage of time.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7.2  </w:t>
      </w:r>
      <w:r>
        <w:rPr>
          <w:rFonts w:ascii="CG Times" w:hAnsi="CG Times"/>
          <w:b/>
        </w:rPr>
        <w:tab/>
      </w:r>
      <w:r>
        <w:rPr>
          <w:rFonts w:ascii="CG Times" w:hAnsi="CG Times"/>
          <w:b/>
          <w:u w:val="single"/>
        </w:rPr>
        <w:t>Right to Inspect Contract Documents</w:t>
      </w:r>
      <w:r>
        <w:rPr>
          <w:rFonts w:ascii="CG Times" w:hAnsi="CG Times"/>
        </w:rPr>
        <w:t xml:space="preserve">.  Any authorized representative of the Owner shall, at all reasonable times, have a right to inspect and examine the drawings, specifications and other Contract Documents at </w:t>
      </w:r>
      <w:ins w:id="156" w:author="Theresa Fontana" w:date="2018-01-09T14:05:00Z">
        <w:r w:rsidR="005B0059">
          <w:rPr>
            <w:rFonts w:ascii="CG Times" w:hAnsi="CG Times"/>
          </w:rPr>
          <w:t>Architect/</w:t>
        </w:r>
      </w:ins>
      <w:r>
        <w:rPr>
          <w:rFonts w:ascii="CG Times" w:hAnsi="CG Times"/>
        </w:rPr>
        <w:t xml:space="preserve">Engineer's office during the </w:t>
      </w:r>
      <w:r>
        <w:rPr>
          <w:rFonts w:ascii="CG Times" w:hAnsi="CG Times"/>
        </w:rPr>
        <w:lastRenderedPageBreak/>
        <w:t>period of their preparation.</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6964FD">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7.3  </w:t>
      </w:r>
      <w:r>
        <w:rPr>
          <w:rFonts w:ascii="CG Times" w:hAnsi="CG Times"/>
          <w:b/>
        </w:rPr>
        <w:tab/>
      </w:r>
      <w:r>
        <w:rPr>
          <w:rFonts w:ascii="CG Times" w:hAnsi="CG Times"/>
          <w:b/>
          <w:u w:val="single"/>
        </w:rPr>
        <w:t>Right to Inspect Engineer's Records</w:t>
      </w:r>
      <w:r>
        <w:rPr>
          <w:rFonts w:ascii="CG Times" w:hAnsi="CG Times"/>
        </w:rPr>
        <w:t xml:space="preserve">.  The </w:t>
      </w:r>
      <w:ins w:id="157" w:author="Theresa Fontana" w:date="2018-01-09T14:05:00Z">
        <w:r w:rsidR="005B0059">
          <w:rPr>
            <w:rFonts w:ascii="CG Times" w:hAnsi="CG Times"/>
          </w:rPr>
          <w:t>Architect/</w:t>
        </w:r>
      </w:ins>
      <w:r>
        <w:rPr>
          <w:rFonts w:ascii="CG Times" w:hAnsi="CG Times"/>
        </w:rPr>
        <w:t xml:space="preserve">Engineer agrees that the Owner, and any approving federal or state agency, or any of their duly authorized representatives, shall have access to any books, documents, papers, and records of the </w:t>
      </w:r>
      <w:ins w:id="158" w:author="Theresa Fontana" w:date="2018-01-09T14:05:00Z">
        <w:r w:rsidR="005B0059">
          <w:rPr>
            <w:rFonts w:ascii="CG Times" w:hAnsi="CG Times"/>
          </w:rPr>
          <w:t>Architect/</w:t>
        </w:r>
      </w:ins>
      <w:r>
        <w:rPr>
          <w:rFonts w:ascii="CG Times" w:hAnsi="CG Times"/>
        </w:rPr>
        <w:t xml:space="preserve">Engineer which are directly pertinent </w:t>
      </w:r>
      <w:r w:rsidR="00181CA9">
        <w:rPr>
          <w:rFonts w:ascii="CG Times" w:hAnsi="CG Times"/>
        </w:rPr>
        <w:t xml:space="preserve">to </w:t>
      </w:r>
      <w:r w:rsidR="00164D42">
        <w:rPr>
          <w:rFonts w:ascii="CG Times" w:hAnsi="CG Times"/>
        </w:rPr>
        <w:t>any project</w:t>
      </w:r>
      <w:r>
        <w:rPr>
          <w:rFonts w:ascii="CG Times" w:hAnsi="CG Times"/>
        </w:rPr>
        <w:t xml:space="preserve"> for the purpose of making audits, examinations, excerpts and transcriptions.  All such records shall be maintained by </w:t>
      </w:r>
      <w:ins w:id="159" w:author="Theresa Fontana" w:date="2018-01-09T14:06:00Z">
        <w:r w:rsidR="005B0059">
          <w:rPr>
            <w:rFonts w:ascii="CG Times" w:hAnsi="CG Times"/>
          </w:rPr>
          <w:t>Architect/</w:t>
        </w:r>
      </w:ins>
      <w:r>
        <w:rPr>
          <w:rFonts w:ascii="CG Times" w:hAnsi="CG Times"/>
        </w:rPr>
        <w:t xml:space="preserve">Engineer for at least </w:t>
      </w:r>
      <w:r w:rsidR="00181CA9">
        <w:rPr>
          <w:rFonts w:ascii="CG Times" w:hAnsi="CG Times"/>
        </w:rPr>
        <w:t>five years</w:t>
      </w:r>
      <w:r>
        <w:rPr>
          <w:rFonts w:ascii="CG Times" w:hAnsi="CG Times"/>
        </w:rPr>
        <w:t xml:space="preserve"> after Owner has made final payment to </w:t>
      </w:r>
      <w:ins w:id="160" w:author="Theresa Fontana" w:date="2018-01-09T14:06:00Z">
        <w:r w:rsidR="005B0059">
          <w:rPr>
            <w:rFonts w:ascii="CG Times" w:hAnsi="CG Times"/>
          </w:rPr>
          <w:t>Architect/</w:t>
        </w:r>
      </w:ins>
      <w:r>
        <w:rPr>
          <w:rFonts w:ascii="CG Times" w:hAnsi="CG Times"/>
        </w:rPr>
        <w:t xml:space="preserve">Engineer and all other pending matters concerning </w:t>
      </w:r>
      <w:r w:rsidR="00164D42">
        <w:rPr>
          <w:rFonts w:ascii="CG Times" w:hAnsi="CG Times"/>
        </w:rPr>
        <w:t>a project</w:t>
      </w:r>
      <w:r w:rsidR="00181CA9">
        <w:rPr>
          <w:rFonts w:ascii="CG Times" w:hAnsi="CG Times"/>
        </w:rPr>
        <w:t xml:space="preserve"> are</w:t>
      </w:r>
      <w:r>
        <w:rPr>
          <w:rFonts w:ascii="CG Times" w:hAnsi="CG Times"/>
        </w:rPr>
        <w:t xml:space="preserve"> closed.</w:t>
      </w:r>
    </w:p>
    <w:p w:rsidR="006964FD" w:rsidRDefault="006964FD" w:rsidP="006964FD">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7.4</w:t>
      </w:r>
      <w:r>
        <w:rPr>
          <w:rFonts w:ascii="CG Times" w:hAnsi="CG Times"/>
        </w:rPr>
        <w:tab/>
      </w:r>
      <w:r>
        <w:rPr>
          <w:rFonts w:ascii="CG Times" w:hAnsi="CG Times"/>
          <w:b/>
          <w:u w:val="single"/>
        </w:rPr>
        <w:t>Release of Documents</w:t>
      </w:r>
      <w:r>
        <w:rPr>
          <w:rFonts w:ascii="CG Times" w:hAnsi="CG Times"/>
        </w:rPr>
        <w:t xml:space="preserve">. </w:t>
      </w:r>
      <w:ins w:id="161" w:author="Theresa Fontana" w:date="2018-01-09T14:06:00Z">
        <w:r w:rsidR="006964FD">
          <w:rPr>
            <w:rFonts w:ascii="CG Times" w:hAnsi="CG Times"/>
          </w:rPr>
          <w:t>Architect/</w:t>
        </w:r>
      </w:ins>
      <w:r>
        <w:rPr>
          <w:rFonts w:ascii="CG Times" w:hAnsi="CG Times"/>
        </w:rPr>
        <w:t xml:space="preserve">Engineer shall not release or make available any documents, reports, information, or data supplied to or prepared or assembled by </w:t>
      </w:r>
      <w:ins w:id="162" w:author="Theresa Fontana" w:date="2018-01-09T14:06:00Z">
        <w:r w:rsidR="006964FD">
          <w:rPr>
            <w:rFonts w:ascii="CG Times" w:hAnsi="CG Times"/>
          </w:rPr>
          <w:t>Architect/</w:t>
        </w:r>
      </w:ins>
      <w:r>
        <w:rPr>
          <w:rFonts w:ascii="CG Times" w:hAnsi="CG Times"/>
        </w:rPr>
        <w:t>Engineer under this Contract without the prior approval of Owner.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rPr>
      </w:pPr>
      <w:r>
        <w:rPr>
          <w:rFonts w:ascii="CG Times" w:hAnsi="CG Times"/>
        </w:rPr>
        <w:tab/>
      </w:r>
      <w:r>
        <w:rPr>
          <w:rFonts w:ascii="CG Times" w:hAnsi="CG Times"/>
          <w:b/>
          <w:u w:val="single"/>
        </w:rPr>
        <w:t>ARTICLE 8-</w:t>
      </w:r>
      <w:r>
        <w:rPr>
          <w:rFonts w:ascii="CG Times" w:hAnsi="CG Times"/>
          <w:u w:val="single"/>
        </w:rPr>
        <w:t xml:space="preserve"> </w:t>
      </w:r>
      <w:r>
        <w:rPr>
          <w:rFonts w:ascii="CG Times" w:hAnsi="CG Times"/>
          <w:b/>
          <w:u w:val="single"/>
        </w:rPr>
        <w:t>ASSIGNMENT AND SUBCONTRACTING OF CONTRACT</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8.1  </w:t>
      </w:r>
      <w:r>
        <w:rPr>
          <w:rFonts w:ascii="CG Times" w:hAnsi="CG Times"/>
          <w:b/>
        </w:rPr>
        <w:tab/>
      </w:r>
      <w:r>
        <w:rPr>
          <w:rFonts w:ascii="CG Times" w:hAnsi="CG Times"/>
          <w:b/>
          <w:u w:val="single"/>
        </w:rPr>
        <w:t>Assignment</w:t>
      </w:r>
      <w:r>
        <w:rPr>
          <w:rFonts w:ascii="CG Times" w:hAnsi="CG Times"/>
        </w:rPr>
        <w:t>.  Each party binds itself, its principals, successors, executors, administrators and assigns to perform all covenants of this Contract</w:t>
      </w:r>
      <w:r w:rsidR="00164D42">
        <w:rPr>
          <w:rFonts w:ascii="CG Times" w:hAnsi="CG Times"/>
        </w:rPr>
        <w:t xml:space="preserve"> and any project contract entered into by the parties</w:t>
      </w:r>
      <w:r>
        <w:rPr>
          <w:rFonts w:ascii="CG Times" w:hAnsi="CG Times"/>
        </w:rPr>
        <w:t xml:space="preserve">.  Neither the Owner nor the </w:t>
      </w:r>
      <w:ins w:id="163" w:author="Theresa Fontana" w:date="2018-01-09T14:06:00Z">
        <w:r w:rsidR="006964FD">
          <w:rPr>
            <w:rFonts w:ascii="CG Times" w:hAnsi="CG Times"/>
          </w:rPr>
          <w:t>Architect/</w:t>
        </w:r>
      </w:ins>
      <w:r>
        <w:rPr>
          <w:rFonts w:ascii="CG Times" w:hAnsi="CG Times"/>
        </w:rPr>
        <w:t>Engineer shall assign, or transfer its interest in this Contract without the prior written consent of the other Party hereto.</w:t>
      </w:r>
    </w:p>
    <w:p w:rsidR="009C3D1C" w:rsidRDefault="009C3D1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8.2  </w:t>
      </w:r>
      <w:r>
        <w:rPr>
          <w:rFonts w:ascii="CG Times" w:hAnsi="CG Times"/>
          <w:b/>
        </w:rPr>
        <w:tab/>
      </w:r>
      <w:r>
        <w:rPr>
          <w:rFonts w:ascii="CG Times" w:hAnsi="CG Times"/>
          <w:b/>
          <w:u w:val="single"/>
        </w:rPr>
        <w:t>Delegation of Duties</w:t>
      </w:r>
      <w:r>
        <w:rPr>
          <w:rFonts w:ascii="CG Times" w:hAnsi="CG Times"/>
        </w:rPr>
        <w:t xml:space="preserve">.   </w:t>
      </w:r>
      <w:ins w:id="164" w:author="Theresa Fontana" w:date="2018-01-09T14:06:00Z">
        <w:r w:rsidR="006964FD">
          <w:rPr>
            <w:rFonts w:ascii="CG Times" w:hAnsi="CG Times"/>
          </w:rPr>
          <w:t>Architect/</w:t>
        </w:r>
      </w:ins>
      <w:r>
        <w:rPr>
          <w:rFonts w:ascii="CG Times" w:hAnsi="CG Times"/>
        </w:rPr>
        <w:t xml:space="preserve">Engineer shall not subcontract, nor shall any subcontractor commence performance of any work or services without the previous written consent of the </w:t>
      </w:r>
      <w:r w:rsidR="00817655">
        <w:rPr>
          <w:rFonts w:ascii="CG Times" w:hAnsi="CG Times"/>
        </w:rPr>
        <w:t>Owner</w:t>
      </w:r>
      <w:r>
        <w:rPr>
          <w:rFonts w:ascii="CG Times" w:hAnsi="CG Times"/>
        </w:rPr>
        <w:t xml:space="preserve">.  Subcontracting, if permitted, shall not relieve the </w:t>
      </w:r>
      <w:ins w:id="165" w:author="Theresa Fontana" w:date="2018-01-09T14:07:00Z">
        <w:r w:rsidR="006964FD">
          <w:rPr>
            <w:rFonts w:ascii="CG Times" w:hAnsi="CG Times"/>
          </w:rPr>
          <w:t>Architect/</w:t>
        </w:r>
      </w:ins>
      <w:r>
        <w:rPr>
          <w:rFonts w:ascii="CG Times" w:hAnsi="CG Times"/>
        </w:rPr>
        <w:t>Engineer of any of its obligations under this Contract</w:t>
      </w:r>
      <w:r w:rsidR="00817655">
        <w:rPr>
          <w:rFonts w:ascii="CG Times" w:hAnsi="CG Times"/>
        </w:rPr>
        <w:t xml:space="preserve"> or any project contract</w:t>
      </w:r>
      <w:r>
        <w:rPr>
          <w:rFonts w:ascii="CG Times" w:hAnsi="CG Times"/>
        </w:rPr>
        <w:t xml:space="preserve">.  The </w:t>
      </w:r>
      <w:ins w:id="166" w:author="Theresa Fontana" w:date="2018-01-09T14:07:00Z">
        <w:r w:rsidR="006964FD">
          <w:rPr>
            <w:rFonts w:ascii="CG Times" w:hAnsi="CG Times"/>
          </w:rPr>
          <w:t>Architect/</w:t>
        </w:r>
      </w:ins>
      <w:r>
        <w:rPr>
          <w:rFonts w:ascii="CG Times" w:hAnsi="CG Times"/>
        </w:rPr>
        <w:t xml:space="preserve">Engineer shall be solely responsible to the Owner for the acts or faults of any such subcontractor and of such subcontractor's officers, agents and employees, each of whom shall for this purpose, be deemed to be an agent or employee of the </w:t>
      </w:r>
      <w:ins w:id="167" w:author="Theresa Fontana" w:date="2018-01-09T14:07:00Z">
        <w:r w:rsidR="006964FD">
          <w:rPr>
            <w:rFonts w:ascii="CG Times" w:hAnsi="CG Times"/>
          </w:rPr>
          <w:t>Architect/</w:t>
        </w:r>
      </w:ins>
      <w:r>
        <w:rPr>
          <w:rFonts w:ascii="CG Times" w:hAnsi="CG Times"/>
        </w:rPr>
        <w:t xml:space="preserve">Engineer to the extent of its subcontract.  As a prior condition to approval of a subcontractor, the </w:t>
      </w:r>
      <w:ins w:id="168" w:author="Theresa Fontana" w:date="2018-01-09T14:07:00Z">
        <w:r w:rsidR="006964FD">
          <w:rPr>
            <w:rFonts w:ascii="CG Times" w:hAnsi="CG Times"/>
          </w:rPr>
          <w:t>Architect/</w:t>
        </w:r>
      </w:ins>
      <w:r>
        <w:rPr>
          <w:rFonts w:ascii="CG Times" w:hAnsi="CG Times"/>
        </w:rPr>
        <w:t xml:space="preserve">Engineer shall provide a conformed copy of the applicable subcontract to the </w:t>
      </w:r>
      <w:r w:rsidR="00817655">
        <w:rPr>
          <w:rFonts w:ascii="CG Times" w:hAnsi="CG Times"/>
        </w:rPr>
        <w:t>Owner</w:t>
      </w:r>
      <w:r>
        <w:rPr>
          <w:rFonts w:ascii="CG Times" w:hAnsi="CG Times"/>
        </w:rPr>
        <w:t xml:space="preserve">.  The </w:t>
      </w:r>
      <w:ins w:id="169" w:author="Theresa Fontana" w:date="2018-01-09T14:07:00Z">
        <w:r w:rsidR="006964FD">
          <w:rPr>
            <w:rFonts w:ascii="CG Times" w:hAnsi="CG Times"/>
          </w:rPr>
          <w:t>Architect/</w:t>
        </w:r>
      </w:ins>
      <w:r>
        <w:rPr>
          <w:rFonts w:ascii="CG Times" w:hAnsi="CG Times"/>
        </w:rPr>
        <w:t>Engineer and any subcontractor shall jointly and severally agree that the Owner is not obligated to pay or to be liable for the payment of any sums due any subcontractor.</w:t>
      </w:r>
    </w:p>
    <w:p w:rsidR="00737A82" w:rsidRDefault="00737A82">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b/>
          <w:u w:val="single"/>
        </w:rPr>
      </w:pPr>
      <w:r>
        <w:rPr>
          <w:rFonts w:ascii="CG Times" w:hAnsi="CG Times"/>
          <w:b/>
        </w:rPr>
        <w:tab/>
      </w:r>
      <w:r>
        <w:rPr>
          <w:rFonts w:ascii="CG Times" w:hAnsi="CG Times"/>
          <w:b/>
          <w:u w:val="single"/>
        </w:rPr>
        <w:t>ARTICLE 9-</w:t>
      </w:r>
      <w:r>
        <w:rPr>
          <w:rFonts w:ascii="CG Times" w:hAnsi="CG Times"/>
          <w:u w:val="single"/>
        </w:rPr>
        <w:t xml:space="preserve"> </w:t>
      </w:r>
      <w:r>
        <w:rPr>
          <w:rFonts w:ascii="CG Times" w:hAnsi="CG Times"/>
          <w:b/>
          <w:u w:val="single"/>
        </w:rPr>
        <w:t xml:space="preserve">INSURANCE </w:t>
      </w:r>
    </w:p>
    <w:p w:rsidR="0045129F" w:rsidRPr="00342272" w:rsidRDefault="00A627AC" w:rsidP="000F2BA1">
      <w:pPr>
        <w:shd w:val="clear" w:color="auto" w:fill="FFFFFF"/>
        <w:spacing w:before="263"/>
        <w:ind w:left="720" w:right="40" w:hanging="720"/>
        <w:rPr>
          <w:rFonts w:ascii="CG Times" w:hAnsi="CG Times"/>
          <w:szCs w:val="24"/>
        </w:rPr>
      </w:pPr>
      <w:r>
        <w:rPr>
          <w:rFonts w:ascii="CG Times" w:hAnsi="CG Times"/>
        </w:rPr>
        <w:t xml:space="preserve">9.1  </w:t>
      </w:r>
      <w:r>
        <w:rPr>
          <w:rFonts w:ascii="CG Times" w:hAnsi="CG Times"/>
          <w:b/>
        </w:rPr>
        <w:tab/>
      </w:r>
      <w:r>
        <w:rPr>
          <w:rFonts w:ascii="CG Times" w:hAnsi="CG Times"/>
          <w:b/>
          <w:u w:val="single"/>
        </w:rPr>
        <w:t>Insurance Requirements</w:t>
      </w:r>
      <w:r>
        <w:rPr>
          <w:rFonts w:ascii="CG Times" w:hAnsi="CG Times"/>
        </w:rPr>
        <w:t xml:space="preserve">.  </w:t>
      </w:r>
      <w:r w:rsidR="0045129F" w:rsidRPr="00342272">
        <w:rPr>
          <w:rFonts w:ascii="CG Times" w:hAnsi="CG Times"/>
          <w:color w:val="000000"/>
          <w:szCs w:val="24"/>
        </w:rPr>
        <w:t xml:space="preserve">The </w:t>
      </w:r>
      <w:ins w:id="170" w:author="Theresa Fontana" w:date="2018-01-09T14:07:00Z">
        <w:r w:rsidR="006964FD">
          <w:rPr>
            <w:rFonts w:ascii="CG Times" w:hAnsi="CG Times"/>
            <w:color w:val="000000"/>
            <w:szCs w:val="24"/>
          </w:rPr>
          <w:t>Architect/</w:t>
        </w:r>
      </w:ins>
      <w:r w:rsidR="00CA7692">
        <w:rPr>
          <w:rFonts w:ascii="CG Times" w:hAnsi="CG Times"/>
          <w:color w:val="000000"/>
          <w:szCs w:val="24"/>
        </w:rPr>
        <w:t xml:space="preserve">Engineer </w:t>
      </w:r>
      <w:r w:rsidR="0045129F" w:rsidRPr="00342272">
        <w:rPr>
          <w:rFonts w:ascii="CG Times" w:hAnsi="CG Times"/>
          <w:color w:val="000000"/>
          <w:szCs w:val="24"/>
        </w:rPr>
        <w:t xml:space="preserve">shall carry Public Liability Insurance </w:t>
      </w:r>
      <w:r w:rsidR="00CA7692">
        <w:rPr>
          <w:rFonts w:ascii="CG Times" w:hAnsi="CG Times"/>
          <w:color w:val="000000"/>
          <w:szCs w:val="24"/>
        </w:rPr>
        <w:t xml:space="preserve">and Automobile insurance </w:t>
      </w:r>
      <w:r w:rsidR="0045129F" w:rsidRPr="00342272">
        <w:rPr>
          <w:rFonts w:ascii="CG Times" w:hAnsi="CG Times"/>
          <w:color w:val="000000"/>
          <w:szCs w:val="24"/>
        </w:rPr>
        <w:t>in the amounts specified below</w:t>
      </w:r>
      <w:r w:rsidR="00CA7692">
        <w:rPr>
          <w:rFonts w:ascii="CG Times" w:hAnsi="CG Times"/>
          <w:color w:val="000000"/>
          <w:szCs w:val="24"/>
        </w:rPr>
        <w:t>,</w:t>
      </w:r>
      <w:r w:rsidR="0045129F" w:rsidRPr="00342272">
        <w:rPr>
          <w:rFonts w:ascii="CG Times" w:hAnsi="CG Times"/>
          <w:color w:val="000000"/>
          <w:szCs w:val="24"/>
        </w:rPr>
        <w:t xml:space="preserve"> including the </w:t>
      </w:r>
      <w:r w:rsidR="0045129F" w:rsidRPr="00342272">
        <w:rPr>
          <w:rFonts w:ascii="CG Times" w:hAnsi="CG Times"/>
          <w:color w:val="000000"/>
          <w:spacing w:val="-1"/>
          <w:szCs w:val="24"/>
        </w:rPr>
        <w:t xml:space="preserve">contractual liability assumed by the </w:t>
      </w:r>
      <w:ins w:id="171" w:author="Theresa Fontana" w:date="2018-01-09T14:08:00Z">
        <w:r w:rsidR="006964FD">
          <w:rPr>
            <w:rFonts w:ascii="CG Times" w:hAnsi="CG Times"/>
            <w:color w:val="000000"/>
            <w:spacing w:val="-1"/>
            <w:szCs w:val="24"/>
          </w:rPr>
          <w:t>Architect/</w:t>
        </w:r>
      </w:ins>
      <w:r w:rsidR="00CA7692">
        <w:rPr>
          <w:rFonts w:ascii="CG Times" w:hAnsi="CG Times"/>
          <w:color w:val="000000"/>
          <w:spacing w:val="-1"/>
          <w:szCs w:val="24"/>
        </w:rPr>
        <w:t>Engineer</w:t>
      </w:r>
      <w:r w:rsidR="0045129F" w:rsidRPr="00342272">
        <w:rPr>
          <w:rFonts w:ascii="CG Times" w:hAnsi="CG Times"/>
          <w:color w:val="000000"/>
          <w:spacing w:val="-1"/>
          <w:szCs w:val="24"/>
        </w:rPr>
        <w:t xml:space="preserve"> and shall deliver Certificate of Insurance, from carriers </w:t>
      </w:r>
      <w:r w:rsidR="0045129F" w:rsidRPr="00342272">
        <w:rPr>
          <w:rFonts w:ascii="CG Times" w:hAnsi="CG Times"/>
          <w:color w:val="000000"/>
          <w:szCs w:val="24"/>
        </w:rPr>
        <w:t>acceptable to the C</w:t>
      </w:r>
      <w:r w:rsidR="00CA7692">
        <w:rPr>
          <w:rFonts w:ascii="CG Times" w:hAnsi="CG Times"/>
          <w:color w:val="000000"/>
          <w:szCs w:val="24"/>
        </w:rPr>
        <w:t>ounty</w:t>
      </w:r>
      <w:r w:rsidR="0045129F" w:rsidRPr="00342272">
        <w:rPr>
          <w:rFonts w:ascii="CG Times" w:hAnsi="CG Times"/>
          <w:color w:val="000000"/>
          <w:szCs w:val="24"/>
        </w:rPr>
        <w:t xml:space="preserve">, specifying such limits with the </w:t>
      </w:r>
      <w:r w:rsidR="00CA7692">
        <w:rPr>
          <w:rFonts w:ascii="CG Times" w:hAnsi="CG Times"/>
          <w:color w:val="000000"/>
          <w:szCs w:val="24"/>
        </w:rPr>
        <w:t xml:space="preserve">County, its officers, agents, and employees </w:t>
      </w:r>
      <w:r w:rsidR="0045129F" w:rsidRPr="00342272">
        <w:rPr>
          <w:rFonts w:ascii="CG Times" w:hAnsi="CG Times"/>
          <w:color w:val="000000"/>
          <w:szCs w:val="24"/>
        </w:rPr>
        <w:t>named as additional insured</w:t>
      </w:r>
      <w:r w:rsidR="00CA7692">
        <w:rPr>
          <w:rFonts w:ascii="CG Times" w:hAnsi="CG Times"/>
          <w:color w:val="000000"/>
          <w:szCs w:val="24"/>
        </w:rPr>
        <w:t>s</w:t>
      </w:r>
      <w:r w:rsidR="0045129F" w:rsidRPr="00342272">
        <w:rPr>
          <w:rFonts w:ascii="CG Times" w:hAnsi="CG Times"/>
          <w:color w:val="000000"/>
          <w:szCs w:val="24"/>
        </w:rPr>
        <w:t xml:space="preserve">. In </w:t>
      </w:r>
      <w:r w:rsidR="0045129F" w:rsidRPr="00342272">
        <w:rPr>
          <w:rFonts w:ascii="CG Times" w:hAnsi="CG Times"/>
          <w:color w:val="000000"/>
          <w:spacing w:val="-1"/>
          <w:szCs w:val="24"/>
        </w:rPr>
        <w:t xml:space="preserve">addition, the insurer shall agree to give the </w:t>
      </w:r>
      <w:r w:rsidR="00CA7692">
        <w:rPr>
          <w:rFonts w:ascii="CG Times" w:hAnsi="CG Times"/>
          <w:color w:val="000000"/>
          <w:spacing w:val="-1"/>
          <w:szCs w:val="24"/>
        </w:rPr>
        <w:t>County</w:t>
      </w:r>
      <w:r w:rsidR="0045129F" w:rsidRPr="00342272">
        <w:rPr>
          <w:rFonts w:ascii="CG Times" w:hAnsi="CG Times"/>
          <w:color w:val="000000"/>
          <w:spacing w:val="-1"/>
          <w:szCs w:val="24"/>
        </w:rPr>
        <w:t xml:space="preserve"> </w:t>
      </w:r>
      <w:r w:rsidR="00C11101">
        <w:rPr>
          <w:rFonts w:ascii="CG Times" w:hAnsi="CG Times"/>
          <w:color w:val="000000"/>
          <w:spacing w:val="-1"/>
          <w:szCs w:val="24"/>
        </w:rPr>
        <w:t xml:space="preserve">a </w:t>
      </w:r>
      <w:r w:rsidR="0045129F" w:rsidRPr="00342272">
        <w:rPr>
          <w:rFonts w:ascii="CG Times" w:hAnsi="CG Times"/>
          <w:color w:val="000000"/>
          <w:spacing w:val="-1"/>
          <w:szCs w:val="24"/>
        </w:rPr>
        <w:t>thirty da</w:t>
      </w:r>
      <w:r w:rsidR="00C11101">
        <w:rPr>
          <w:rFonts w:ascii="CG Times" w:hAnsi="CG Times"/>
          <w:color w:val="000000"/>
          <w:spacing w:val="-1"/>
          <w:szCs w:val="24"/>
        </w:rPr>
        <w:t>y</w:t>
      </w:r>
      <w:r w:rsidR="0045129F" w:rsidRPr="00342272">
        <w:rPr>
          <w:rFonts w:ascii="CG Times" w:hAnsi="CG Times"/>
          <w:color w:val="000000"/>
          <w:spacing w:val="-1"/>
          <w:szCs w:val="24"/>
        </w:rPr>
        <w:t xml:space="preserve"> notice of its decision to modify or cancel </w:t>
      </w:r>
      <w:r w:rsidR="0045129F" w:rsidRPr="00342272">
        <w:rPr>
          <w:rFonts w:ascii="CG Times" w:hAnsi="CG Times"/>
          <w:color w:val="000000"/>
          <w:szCs w:val="24"/>
        </w:rPr>
        <w:t>coverage.</w:t>
      </w:r>
    </w:p>
    <w:p w:rsidR="00F669E7" w:rsidRDefault="000F2BA1" w:rsidP="00F669E7">
      <w:pPr>
        <w:shd w:val="clear" w:color="auto" w:fill="FFFFFF"/>
        <w:tabs>
          <w:tab w:val="left" w:pos="544"/>
        </w:tabs>
        <w:spacing w:before="216"/>
        <w:ind w:left="353"/>
        <w:rPr>
          <w:rFonts w:ascii="CG Times" w:hAnsi="CG Times"/>
          <w:color w:val="000000"/>
          <w:szCs w:val="24"/>
        </w:rPr>
      </w:pPr>
      <w:r>
        <w:rPr>
          <w:rFonts w:ascii="CG Times" w:hAnsi="CG Times"/>
          <w:color w:val="000000"/>
          <w:spacing w:val="-14"/>
          <w:szCs w:val="24"/>
        </w:rPr>
        <w:tab/>
      </w:r>
      <w:r>
        <w:rPr>
          <w:rFonts w:ascii="CG Times" w:hAnsi="CG Times"/>
          <w:color w:val="000000"/>
          <w:spacing w:val="-14"/>
          <w:szCs w:val="24"/>
        </w:rPr>
        <w:tab/>
      </w:r>
      <w:r w:rsidR="00F669E7">
        <w:rPr>
          <w:rFonts w:ascii="CG Times" w:hAnsi="CG Times"/>
          <w:color w:val="000000"/>
          <w:spacing w:val="-14"/>
          <w:szCs w:val="24"/>
        </w:rPr>
        <w:t>9.</w:t>
      </w:r>
      <w:r w:rsidR="0045129F" w:rsidRPr="00342272">
        <w:rPr>
          <w:rFonts w:ascii="CG Times" w:hAnsi="CG Times"/>
          <w:color w:val="000000"/>
          <w:spacing w:val="-14"/>
          <w:szCs w:val="24"/>
        </w:rPr>
        <w:t>1.</w:t>
      </w:r>
      <w:r w:rsidR="00F669E7">
        <w:rPr>
          <w:rFonts w:ascii="CG Times" w:hAnsi="CG Times"/>
          <w:color w:val="000000"/>
          <w:spacing w:val="-14"/>
          <w:szCs w:val="24"/>
        </w:rPr>
        <w:t>1</w:t>
      </w:r>
      <w:r w:rsidR="0045129F" w:rsidRPr="00342272">
        <w:rPr>
          <w:rFonts w:ascii="CG Times" w:hAnsi="CG Times"/>
          <w:color w:val="000000"/>
          <w:szCs w:val="24"/>
        </w:rPr>
        <w:tab/>
        <w:t>Workman's Compensation and Employer's Liability</w:t>
      </w:r>
    </w:p>
    <w:p w:rsidR="0045129F" w:rsidRPr="00342272" w:rsidRDefault="00F669E7" w:rsidP="00F669E7">
      <w:pPr>
        <w:shd w:val="clear" w:color="auto" w:fill="FFFFFF"/>
        <w:tabs>
          <w:tab w:val="left" w:pos="544"/>
        </w:tabs>
        <w:spacing w:before="216"/>
        <w:ind w:left="353"/>
        <w:rPr>
          <w:rFonts w:ascii="CG Times" w:hAnsi="CG Times"/>
          <w:szCs w:val="24"/>
        </w:rPr>
      </w:pPr>
      <w:r>
        <w:rPr>
          <w:rFonts w:ascii="CG Times" w:hAnsi="CG Times"/>
          <w:color w:val="000000"/>
          <w:szCs w:val="24"/>
        </w:rPr>
        <w:lastRenderedPageBreak/>
        <w:tab/>
      </w:r>
      <w:r>
        <w:rPr>
          <w:rFonts w:ascii="CG Times" w:hAnsi="CG Times"/>
          <w:color w:val="000000"/>
          <w:szCs w:val="24"/>
        </w:rPr>
        <w:tab/>
      </w:r>
      <w:r>
        <w:rPr>
          <w:rFonts w:ascii="CG Times" w:hAnsi="CG Times"/>
          <w:color w:val="000000"/>
          <w:szCs w:val="24"/>
        </w:rPr>
        <w:tab/>
      </w:r>
      <w:r w:rsidR="0045129F" w:rsidRPr="00342272">
        <w:rPr>
          <w:rFonts w:ascii="CG Times" w:hAnsi="CG Times"/>
          <w:color w:val="000000"/>
          <w:spacing w:val="-1"/>
          <w:szCs w:val="24"/>
        </w:rPr>
        <w:t>Coverage A - Statutory Requirements</w:t>
      </w:r>
    </w:p>
    <w:p w:rsidR="0045129F" w:rsidRPr="00342272" w:rsidRDefault="0045129F" w:rsidP="00F669E7">
      <w:pPr>
        <w:shd w:val="clear" w:color="auto" w:fill="FFFFFF"/>
        <w:ind w:left="1400" w:firstLine="22"/>
        <w:rPr>
          <w:rFonts w:ascii="CG Times" w:hAnsi="CG Times"/>
          <w:szCs w:val="24"/>
        </w:rPr>
      </w:pPr>
      <w:r w:rsidRPr="00342272">
        <w:rPr>
          <w:rFonts w:ascii="CG Times" w:hAnsi="CG Times"/>
          <w:color w:val="000000"/>
          <w:spacing w:val="-1"/>
          <w:szCs w:val="24"/>
        </w:rPr>
        <w:t>Coverage B - $100,000 Per Occurrence</w:t>
      </w:r>
    </w:p>
    <w:p w:rsidR="0045129F" w:rsidRPr="00342272" w:rsidRDefault="0045129F" w:rsidP="00F669E7">
      <w:pPr>
        <w:shd w:val="clear" w:color="auto" w:fill="FFFFFF"/>
        <w:ind w:left="1386" w:firstLine="14"/>
        <w:rPr>
          <w:rFonts w:ascii="CG Times" w:hAnsi="CG Times"/>
          <w:szCs w:val="24"/>
        </w:rPr>
      </w:pPr>
      <w:r w:rsidRPr="00342272">
        <w:rPr>
          <w:rFonts w:ascii="CG Times" w:hAnsi="CG Times"/>
          <w:color w:val="000000"/>
          <w:spacing w:val="-1"/>
          <w:szCs w:val="24"/>
        </w:rPr>
        <w:t>Coverage C - $100,000/</w:t>
      </w:r>
      <w:r w:rsidR="000A7C71">
        <w:rPr>
          <w:rFonts w:ascii="CG Times" w:hAnsi="CG Times"/>
          <w:color w:val="000000"/>
          <w:spacing w:val="-1"/>
          <w:szCs w:val="24"/>
        </w:rPr>
        <w:t>$</w:t>
      </w:r>
      <w:r w:rsidRPr="00342272">
        <w:rPr>
          <w:rFonts w:ascii="CG Times" w:hAnsi="CG Times"/>
          <w:color w:val="000000"/>
          <w:spacing w:val="-1"/>
          <w:szCs w:val="24"/>
        </w:rPr>
        <w:t>100,000 Accident and/or Disease</w:t>
      </w:r>
    </w:p>
    <w:p w:rsidR="0045129F" w:rsidRPr="00342272" w:rsidRDefault="000F2BA1" w:rsidP="0045129F">
      <w:pPr>
        <w:shd w:val="clear" w:color="auto" w:fill="FFFFFF"/>
        <w:tabs>
          <w:tab w:val="left" w:pos="544"/>
        </w:tabs>
        <w:spacing w:before="277"/>
        <w:ind w:left="353"/>
        <w:rPr>
          <w:rFonts w:ascii="CG Times" w:hAnsi="CG Times"/>
          <w:szCs w:val="24"/>
        </w:rPr>
      </w:pPr>
      <w:r>
        <w:rPr>
          <w:rFonts w:ascii="CG Times" w:hAnsi="CG Times"/>
          <w:color w:val="000000"/>
          <w:spacing w:val="-8"/>
          <w:szCs w:val="24"/>
        </w:rPr>
        <w:tab/>
      </w:r>
      <w:r>
        <w:rPr>
          <w:rFonts w:ascii="CG Times" w:hAnsi="CG Times"/>
          <w:color w:val="000000"/>
          <w:spacing w:val="-8"/>
          <w:szCs w:val="24"/>
        </w:rPr>
        <w:tab/>
      </w:r>
      <w:r w:rsidR="00F669E7">
        <w:rPr>
          <w:rFonts w:ascii="CG Times" w:hAnsi="CG Times"/>
          <w:color w:val="000000"/>
          <w:spacing w:val="-8"/>
          <w:szCs w:val="24"/>
        </w:rPr>
        <w:t>9.1.2</w:t>
      </w:r>
      <w:r w:rsidR="0045129F" w:rsidRPr="00342272">
        <w:rPr>
          <w:rFonts w:ascii="CG Times" w:hAnsi="CG Times"/>
          <w:color w:val="000000"/>
          <w:szCs w:val="24"/>
        </w:rPr>
        <w:tab/>
      </w:r>
      <w:r w:rsidR="0045129F" w:rsidRPr="00342272">
        <w:rPr>
          <w:rFonts w:ascii="CG Times" w:hAnsi="CG Times"/>
          <w:color w:val="000000"/>
          <w:spacing w:val="-2"/>
          <w:szCs w:val="24"/>
        </w:rPr>
        <w:t>Automobile Liability, including Owned, Non-Owned, and Hired Care Coverage.</w:t>
      </w:r>
    </w:p>
    <w:p w:rsidR="0045129F" w:rsidRPr="00342272" w:rsidRDefault="0045129F" w:rsidP="00F669E7">
      <w:pPr>
        <w:shd w:val="clear" w:color="auto" w:fill="FFFFFF"/>
        <w:spacing w:before="270"/>
        <w:ind w:left="1440"/>
        <w:rPr>
          <w:rFonts w:ascii="CG Times" w:hAnsi="CG Times"/>
          <w:szCs w:val="24"/>
        </w:rPr>
      </w:pPr>
      <w:r w:rsidRPr="00342272">
        <w:rPr>
          <w:rFonts w:ascii="CG Times" w:hAnsi="CG Times"/>
          <w:color w:val="000000"/>
          <w:spacing w:val="-1"/>
          <w:szCs w:val="24"/>
        </w:rPr>
        <w:t>Limits of Liability:</w:t>
      </w:r>
    </w:p>
    <w:p w:rsidR="0045129F" w:rsidRPr="00342272" w:rsidRDefault="00F669E7" w:rsidP="0045129F">
      <w:pPr>
        <w:shd w:val="clear" w:color="auto" w:fill="FFFFFF"/>
        <w:tabs>
          <w:tab w:val="left" w:pos="3560"/>
        </w:tabs>
        <w:ind w:left="706"/>
        <w:rPr>
          <w:rFonts w:ascii="CG Times" w:hAnsi="CG Times"/>
          <w:szCs w:val="24"/>
        </w:rPr>
      </w:pPr>
      <w:r>
        <w:rPr>
          <w:rFonts w:ascii="CG Times" w:hAnsi="CG Times"/>
          <w:color w:val="000000"/>
          <w:spacing w:val="-1"/>
          <w:szCs w:val="24"/>
        </w:rPr>
        <w:t xml:space="preserve">           </w:t>
      </w:r>
      <w:r w:rsidR="00737A82">
        <w:rPr>
          <w:rFonts w:ascii="CG Times" w:hAnsi="CG Times"/>
          <w:color w:val="000000"/>
          <w:spacing w:val="-1"/>
          <w:szCs w:val="24"/>
        </w:rPr>
        <w:t xml:space="preserve"> </w:t>
      </w:r>
      <w:r w:rsidR="0045129F" w:rsidRPr="00342272">
        <w:rPr>
          <w:rFonts w:ascii="CG Times" w:hAnsi="CG Times"/>
          <w:color w:val="000000"/>
          <w:spacing w:val="-1"/>
          <w:szCs w:val="24"/>
        </w:rPr>
        <w:t>Bodily Injury</w:t>
      </w:r>
      <w:r w:rsidR="0045129F" w:rsidRPr="00342272">
        <w:rPr>
          <w:rFonts w:ascii="CG Times" w:hAnsi="CG Times" w:cs="Arial"/>
          <w:color w:val="000000"/>
          <w:szCs w:val="24"/>
        </w:rPr>
        <w:tab/>
      </w:r>
      <w:r>
        <w:rPr>
          <w:rFonts w:ascii="CG Times" w:hAnsi="CG Times" w:cs="Arial"/>
          <w:color w:val="000000"/>
          <w:szCs w:val="24"/>
        </w:rPr>
        <w:tab/>
      </w:r>
      <w:r>
        <w:rPr>
          <w:rFonts w:ascii="CG Times" w:hAnsi="CG Times" w:cs="Arial"/>
          <w:color w:val="000000"/>
          <w:szCs w:val="24"/>
        </w:rPr>
        <w:tab/>
      </w:r>
      <w:r w:rsidR="0045129F" w:rsidRPr="00342272">
        <w:rPr>
          <w:rFonts w:ascii="CG Times" w:hAnsi="CG Times"/>
          <w:color w:val="000000"/>
          <w:spacing w:val="-4"/>
          <w:szCs w:val="24"/>
        </w:rPr>
        <w:t>$1,000,000 each occurrence</w:t>
      </w:r>
    </w:p>
    <w:p w:rsidR="0045129F" w:rsidRDefault="00F669E7" w:rsidP="0045129F">
      <w:pPr>
        <w:shd w:val="clear" w:color="auto" w:fill="FFFFFF"/>
        <w:tabs>
          <w:tab w:val="left" w:pos="3557"/>
        </w:tabs>
        <w:spacing w:before="4"/>
        <w:ind w:left="706"/>
        <w:rPr>
          <w:rFonts w:ascii="CG Times" w:hAnsi="CG Times"/>
          <w:color w:val="000000"/>
          <w:spacing w:val="-4"/>
          <w:szCs w:val="24"/>
        </w:rPr>
      </w:pPr>
      <w:r>
        <w:rPr>
          <w:rFonts w:ascii="CG Times" w:hAnsi="CG Times"/>
          <w:color w:val="000000"/>
          <w:spacing w:val="-2"/>
          <w:szCs w:val="24"/>
        </w:rPr>
        <w:t xml:space="preserve">           </w:t>
      </w:r>
      <w:r w:rsidR="00737A82">
        <w:rPr>
          <w:rFonts w:ascii="CG Times" w:hAnsi="CG Times"/>
          <w:color w:val="000000"/>
          <w:spacing w:val="-2"/>
          <w:szCs w:val="24"/>
        </w:rPr>
        <w:t xml:space="preserve"> </w:t>
      </w:r>
      <w:r w:rsidR="0045129F" w:rsidRPr="00342272">
        <w:rPr>
          <w:rFonts w:ascii="CG Times" w:hAnsi="CG Times"/>
          <w:color w:val="000000"/>
          <w:spacing w:val="-2"/>
          <w:szCs w:val="24"/>
        </w:rPr>
        <w:t>Property Damage</w:t>
      </w:r>
      <w:r w:rsidR="0045129F" w:rsidRPr="00342272">
        <w:rPr>
          <w:rFonts w:ascii="CG Times" w:hAnsi="CG Times" w:cs="Arial"/>
          <w:color w:val="000000"/>
          <w:szCs w:val="24"/>
        </w:rPr>
        <w:tab/>
      </w:r>
      <w:r>
        <w:rPr>
          <w:rFonts w:ascii="CG Times" w:hAnsi="CG Times" w:cs="Arial"/>
          <w:color w:val="000000"/>
          <w:szCs w:val="24"/>
        </w:rPr>
        <w:tab/>
      </w:r>
      <w:r>
        <w:rPr>
          <w:rFonts w:ascii="CG Times" w:hAnsi="CG Times" w:cs="Arial"/>
          <w:color w:val="000000"/>
          <w:szCs w:val="24"/>
        </w:rPr>
        <w:tab/>
      </w:r>
      <w:r w:rsidR="0045129F" w:rsidRPr="00342272">
        <w:rPr>
          <w:rFonts w:ascii="CG Times" w:hAnsi="CG Times"/>
          <w:color w:val="000000"/>
          <w:spacing w:val="-4"/>
          <w:szCs w:val="24"/>
        </w:rPr>
        <w:t>$1,000,000 each occurrence</w:t>
      </w:r>
    </w:p>
    <w:p w:rsidR="00F669E7" w:rsidRPr="00342272" w:rsidRDefault="00F669E7" w:rsidP="0045129F">
      <w:pPr>
        <w:shd w:val="clear" w:color="auto" w:fill="FFFFFF"/>
        <w:tabs>
          <w:tab w:val="left" w:pos="3557"/>
        </w:tabs>
        <w:spacing w:before="4"/>
        <w:ind w:left="706"/>
        <w:rPr>
          <w:rFonts w:ascii="CG Times" w:hAnsi="CG Times"/>
          <w:szCs w:val="24"/>
        </w:rPr>
      </w:pPr>
    </w:p>
    <w:p w:rsidR="0045129F" w:rsidRPr="00342272" w:rsidRDefault="0045129F" w:rsidP="00F669E7">
      <w:pPr>
        <w:shd w:val="clear" w:color="auto" w:fill="FFFFFF"/>
        <w:tabs>
          <w:tab w:val="left" w:pos="3557"/>
        </w:tabs>
        <w:spacing w:before="54"/>
        <w:ind w:left="716" w:right="2250" w:firstLine="2135"/>
        <w:rPr>
          <w:rFonts w:ascii="CG Times" w:hAnsi="CG Times"/>
          <w:szCs w:val="24"/>
        </w:rPr>
      </w:pPr>
      <w:r w:rsidRPr="00342272">
        <w:rPr>
          <w:rFonts w:ascii="CG Times" w:hAnsi="CG Times"/>
          <w:color w:val="000000"/>
          <w:szCs w:val="24"/>
        </w:rPr>
        <w:t>OR</w:t>
      </w:r>
      <w:r w:rsidRPr="00342272">
        <w:rPr>
          <w:rFonts w:ascii="CG Times" w:hAnsi="CG Times"/>
          <w:color w:val="000000"/>
          <w:szCs w:val="24"/>
        </w:rPr>
        <w:br/>
      </w:r>
      <w:r w:rsidR="00F669E7">
        <w:rPr>
          <w:rFonts w:ascii="CG Times" w:hAnsi="CG Times"/>
          <w:color w:val="000000"/>
          <w:szCs w:val="24"/>
        </w:rPr>
        <w:t xml:space="preserve">          </w:t>
      </w:r>
      <w:r w:rsidR="00737A82">
        <w:rPr>
          <w:rFonts w:ascii="CG Times" w:hAnsi="CG Times"/>
          <w:color w:val="000000"/>
          <w:szCs w:val="24"/>
        </w:rPr>
        <w:t xml:space="preserve"> </w:t>
      </w:r>
      <w:r w:rsidRPr="00342272">
        <w:rPr>
          <w:rFonts w:ascii="CG Times" w:hAnsi="CG Times"/>
          <w:color w:val="000000"/>
          <w:spacing w:val="-3"/>
          <w:szCs w:val="24"/>
        </w:rPr>
        <w:t>Single Limit:</w:t>
      </w:r>
      <w:r w:rsidRPr="00342272">
        <w:rPr>
          <w:rFonts w:ascii="CG Times" w:hAnsi="CG Times" w:cs="Arial"/>
          <w:color w:val="000000"/>
          <w:szCs w:val="24"/>
        </w:rPr>
        <w:tab/>
      </w:r>
      <w:r w:rsidR="00F669E7">
        <w:rPr>
          <w:rFonts w:ascii="CG Times" w:hAnsi="CG Times" w:cs="Arial"/>
          <w:color w:val="000000"/>
          <w:szCs w:val="24"/>
        </w:rPr>
        <w:tab/>
      </w:r>
      <w:r w:rsidR="00F669E7">
        <w:rPr>
          <w:rFonts w:ascii="CG Times" w:hAnsi="CG Times" w:cs="Arial"/>
          <w:color w:val="000000"/>
          <w:szCs w:val="24"/>
        </w:rPr>
        <w:tab/>
      </w:r>
      <w:r w:rsidRPr="00342272">
        <w:rPr>
          <w:rFonts w:ascii="CG Times" w:hAnsi="CG Times"/>
          <w:color w:val="000000"/>
          <w:spacing w:val="-3"/>
          <w:szCs w:val="24"/>
        </w:rPr>
        <w:t>$2,000,000 each</w:t>
      </w:r>
      <w:r w:rsidR="00F669E7">
        <w:rPr>
          <w:rFonts w:ascii="CG Times" w:hAnsi="CG Times"/>
          <w:color w:val="000000"/>
          <w:spacing w:val="-3"/>
          <w:szCs w:val="24"/>
        </w:rPr>
        <w:t xml:space="preserve"> </w:t>
      </w:r>
      <w:r w:rsidRPr="00342272">
        <w:rPr>
          <w:rFonts w:ascii="CG Times" w:hAnsi="CG Times"/>
          <w:color w:val="000000"/>
          <w:spacing w:val="-3"/>
          <w:szCs w:val="24"/>
        </w:rPr>
        <w:t>occurrence</w:t>
      </w:r>
    </w:p>
    <w:p w:rsidR="0045129F" w:rsidRPr="00342272" w:rsidRDefault="0045129F" w:rsidP="00F669E7">
      <w:pPr>
        <w:shd w:val="clear" w:color="auto" w:fill="FFFFFF"/>
        <w:spacing w:before="14"/>
        <w:ind w:left="1396" w:right="6030"/>
        <w:rPr>
          <w:rFonts w:ascii="CG Times" w:hAnsi="CG Times"/>
          <w:szCs w:val="24"/>
        </w:rPr>
      </w:pPr>
      <w:r w:rsidRPr="00342272">
        <w:rPr>
          <w:rFonts w:ascii="CG Times" w:hAnsi="CG Times"/>
          <w:color w:val="000000"/>
          <w:szCs w:val="24"/>
        </w:rPr>
        <w:t xml:space="preserve">Bodily </w:t>
      </w:r>
      <w:r w:rsidR="00F669E7">
        <w:rPr>
          <w:rFonts w:ascii="CG Times" w:hAnsi="CG Times"/>
          <w:color w:val="000000"/>
          <w:szCs w:val="24"/>
        </w:rPr>
        <w:t xml:space="preserve">Injury                  </w:t>
      </w:r>
      <w:r w:rsidRPr="00342272">
        <w:rPr>
          <w:rFonts w:ascii="CG Times" w:hAnsi="CG Times"/>
          <w:color w:val="000000"/>
          <w:spacing w:val="-2"/>
          <w:szCs w:val="24"/>
        </w:rPr>
        <w:t>Property Damage</w:t>
      </w:r>
    </w:p>
    <w:p w:rsidR="0045129F" w:rsidRPr="00342272" w:rsidRDefault="0045129F" w:rsidP="0045129F">
      <w:pPr>
        <w:shd w:val="clear" w:color="auto" w:fill="FFFFFF"/>
        <w:ind w:left="353"/>
        <w:rPr>
          <w:rFonts w:ascii="CG Times" w:hAnsi="CG Times"/>
          <w:color w:val="000000"/>
          <w:spacing w:val="-2"/>
          <w:szCs w:val="24"/>
        </w:rPr>
      </w:pPr>
    </w:p>
    <w:p w:rsidR="0045129F" w:rsidRPr="00342272" w:rsidRDefault="00F669E7" w:rsidP="0045129F">
      <w:pPr>
        <w:shd w:val="clear" w:color="auto" w:fill="FFFFFF"/>
        <w:ind w:left="353"/>
        <w:rPr>
          <w:rFonts w:ascii="CG Times" w:hAnsi="CG Times"/>
          <w:szCs w:val="24"/>
        </w:rPr>
      </w:pPr>
      <w:r>
        <w:rPr>
          <w:rFonts w:ascii="CG Times" w:hAnsi="CG Times"/>
          <w:color w:val="000000"/>
          <w:spacing w:val="-2"/>
          <w:szCs w:val="24"/>
        </w:rPr>
        <w:t>9.1.3</w:t>
      </w:r>
      <w:r w:rsidR="0045129F" w:rsidRPr="00342272">
        <w:rPr>
          <w:rFonts w:ascii="CG Times" w:hAnsi="CG Times"/>
          <w:color w:val="000000"/>
          <w:spacing w:val="-2"/>
          <w:szCs w:val="24"/>
        </w:rPr>
        <w:t xml:space="preserve"> </w:t>
      </w:r>
      <w:r>
        <w:rPr>
          <w:rFonts w:ascii="CG Times" w:hAnsi="CG Times"/>
          <w:color w:val="000000"/>
          <w:spacing w:val="-2"/>
          <w:szCs w:val="24"/>
        </w:rPr>
        <w:tab/>
      </w:r>
      <w:r w:rsidR="0045129F" w:rsidRPr="00342272">
        <w:rPr>
          <w:rFonts w:ascii="CG Times" w:hAnsi="CG Times"/>
          <w:color w:val="000000"/>
          <w:spacing w:val="-2"/>
          <w:szCs w:val="24"/>
        </w:rPr>
        <w:t>Comprehensive General Liability</w:t>
      </w:r>
    </w:p>
    <w:p w:rsidR="0045129F" w:rsidRPr="00342272" w:rsidRDefault="0045129F" w:rsidP="00F669E7">
      <w:pPr>
        <w:shd w:val="clear" w:color="auto" w:fill="FFFFFF"/>
        <w:spacing w:before="259"/>
        <w:ind w:left="1418" w:firstLine="22"/>
        <w:rPr>
          <w:rFonts w:ascii="CG Times" w:hAnsi="CG Times"/>
          <w:szCs w:val="24"/>
        </w:rPr>
      </w:pPr>
      <w:r w:rsidRPr="00342272">
        <w:rPr>
          <w:rFonts w:ascii="CG Times" w:hAnsi="CG Times"/>
          <w:color w:val="000000"/>
          <w:spacing w:val="-1"/>
          <w:szCs w:val="24"/>
        </w:rPr>
        <w:t>Limits of Liability:</w:t>
      </w:r>
    </w:p>
    <w:p w:rsidR="0045129F" w:rsidRPr="00342272" w:rsidRDefault="00F669E7" w:rsidP="00F669E7">
      <w:pPr>
        <w:shd w:val="clear" w:color="auto" w:fill="FFFFFF"/>
        <w:tabs>
          <w:tab w:val="left" w:pos="3510"/>
        </w:tabs>
        <w:ind w:left="702"/>
        <w:rPr>
          <w:rFonts w:ascii="CG Times" w:hAnsi="CG Times"/>
          <w:szCs w:val="24"/>
        </w:rPr>
      </w:pPr>
      <w:r>
        <w:rPr>
          <w:rFonts w:ascii="CG Times" w:hAnsi="CG Times"/>
          <w:color w:val="000000"/>
          <w:spacing w:val="-1"/>
          <w:szCs w:val="24"/>
        </w:rPr>
        <w:t xml:space="preserve">           </w:t>
      </w:r>
      <w:r w:rsidR="00737A82">
        <w:rPr>
          <w:rFonts w:ascii="CG Times" w:hAnsi="CG Times"/>
          <w:color w:val="000000"/>
          <w:spacing w:val="-1"/>
          <w:szCs w:val="24"/>
        </w:rPr>
        <w:t xml:space="preserve"> </w:t>
      </w:r>
      <w:r w:rsidR="0045129F" w:rsidRPr="00342272">
        <w:rPr>
          <w:rFonts w:ascii="CG Times" w:hAnsi="CG Times"/>
          <w:color w:val="000000"/>
          <w:spacing w:val="-1"/>
          <w:szCs w:val="24"/>
        </w:rPr>
        <w:t>Bodily Injury</w:t>
      </w:r>
      <w:r w:rsidR="0045129F" w:rsidRPr="00342272">
        <w:rPr>
          <w:rFonts w:ascii="CG Times" w:hAnsi="CG Times" w:cs="Arial"/>
          <w:color w:val="000000"/>
          <w:szCs w:val="24"/>
        </w:rPr>
        <w:tab/>
      </w:r>
      <w:r>
        <w:rPr>
          <w:rFonts w:ascii="CG Times" w:hAnsi="CG Times" w:cs="Arial"/>
          <w:color w:val="000000"/>
          <w:szCs w:val="24"/>
        </w:rPr>
        <w:tab/>
      </w:r>
      <w:r>
        <w:rPr>
          <w:rFonts w:ascii="CG Times" w:hAnsi="CG Times" w:cs="Arial"/>
          <w:color w:val="000000"/>
          <w:szCs w:val="24"/>
        </w:rPr>
        <w:tab/>
      </w:r>
      <w:r w:rsidR="0045129F" w:rsidRPr="00342272">
        <w:rPr>
          <w:rFonts w:ascii="CG Times" w:hAnsi="CG Times"/>
          <w:color w:val="000000"/>
          <w:spacing w:val="-2"/>
          <w:szCs w:val="24"/>
        </w:rPr>
        <w:t>$1,000,000 each occurrence</w:t>
      </w:r>
    </w:p>
    <w:p w:rsidR="0045129F" w:rsidRPr="00342272" w:rsidRDefault="00F669E7" w:rsidP="0045129F">
      <w:pPr>
        <w:shd w:val="clear" w:color="auto" w:fill="FFFFFF"/>
        <w:tabs>
          <w:tab w:val="left" w:pos="2851"/>
        </w:tabs>
        <w:spacing w:before="4"/>
        <w:ind w:left="706"/>
        <w:rPr>
          <w:rFonts w:ascii="CG Times" w:hAnsi="CG Times"/>
          <w:szCs w:val="24"/>
        </w:rPr>
      </w:pPr>
      <w:r>
        <w:rPr>
          <w:rFonts w:ascii="CG Times" w:hAnsi="CG Times"/>
          <w:color w:val="000000"/>
          <w:spacing w:val="-2"/>
          <w:szCs w:val="24"/>
        </w:rPr>
        <w:t xml:space="preserve">           </w:t>
      </w:r>
      <w:r w:rsidR="00737A82">
        <w:rPr>
          <w:rFonts w:ascii="CG Times" w:hAnsi="CG Times"/>
          <w:color w:val="000000"/>
          <w:spacing w:val="-2"/>
          <w:szCs w:val="24"/>
        </w:rPr>
        <w:t xml:space="preserve"> </w:t>
      </w:r>
      <w:r w:rsidR="0045129F" w:rsidRPr="00342272">
        <w:rPr>
          <w:rFonts w:ascii="CG Times" w:hAnsi="CG Times"/>
          <w:color w:val="000000"/>
          <w:spacing w:val="-2"/>
          <w:szCs w:val="24"/>
        </w:rPr>
        <w:t>Property Damage</w:t>
      </w:r>
      <w:r w:rsidR="0045129F" w:rsidRPr="00342272">
        <w:rPr>
          <w:rFonts w:ascii="CG Times" w:hAnsi="CG Times" w:cs="Arial"/>
          <w:color w:val="000000"/>
          <w:szCs w:val="24"/>
        </w:rPr>
        <w:tab/>
      </w:r>
      <w:r>
        <w:rPr>
          <w:rFonts w:ascii="CG Times" w:hAnsi="CG Times" w:cs="Arial"/>
          <w:color w:val="000000"/>
          <w:szCs w:val="24"/>
        </w:rPr>
        <w:tab/>
      </w:r>
      <w:r w:rsidR="0045129F" w:rsidRPr="00342272">
        <w:rPr>
          <w:rFonts w:ascii="CG Times" w:hAnsi="CG Times"/>
          <w:color w:val="000000"/>
          <w:spacing w:val="-3"/>
          <w:szCs w:val="24"/>
        </w:rPr>
        <w:t>$1,000,000 each occurrence</w:t>
      </w:r>
    </w:p>
    <w:p w:rsidR="0045129F" w:rsidRPr="00342272" w:rsidRDefault="0045129F" w:rsidP="00CA7692">
      <w:pPr>
        <w:shd w:val="clear" w:color="auto" w:fill="FFFFFF"/>
        <w:tabs>
          <w:tab w:val="left" w:pos="3557"/>
        </w:tabs>
        <w:spacing w:before="43"/>
        <w:ind w:left="1440" w:right="2340" w:firstLine="1411"/>
        <w:rPr>
          <w:rFonts w:ascii="CG Times" w:hAnsi="CG Times"/>
          <w:szCs w:val="24"/>
        </w:rPr>
      </w:pPr>
      <w:r w:rsidRPr="00342272">
        <w:rPr>
          <w:rFonts w:ascii="CG Times" w:hAnsi="CG Times"/>
          <w:color w:val="000000"/>
          <w:szCs w:val="24"/>
        </w:rPr>
        <w:t>OR</w:t>
      </w:r>
      <w:r w:rsidRPr="00342272">
        <w:rPr>
          <w:rFonts w:ascii="CG Times" w:hAnsi="CG Times"/>
          <w:color w:val="000000"/>
          <w:szCs w:val="24"/>
        </w:rPr>
        <w:br/>
      </w:r>
      <w:r w:rsidRPr="00342272">
        <w:rPr>
          <w:rFonts w:ascii="CG Times" w:hAnsi="CG Times"/>
          <w:color w:val="000000"/>
          <w:spacing w:val="-2"/>
          <w:szCs w:val="24"/>
        </w:rPr>
        <w:t>Single Limit:</w:t>
      </w:r>
      <w:r w:rsidRPr="00342272">
        <w:rPr>
          <w:rFonts w:ascii="CG Times" w:hAnsi="CG Times" w:cs="Arial"/>
          <w:color w:val="000000"/>
          <w:szCs w:val="24"/>
        </w:rPr>
        <w:tab/>
      </w:r>
      <w:r w:rsidR="00CA7692">
        <w:rPr>
          <w:rFonts w:ascii="CG Times" w:hAnsi="CG Times" w:cs="Arial"/>
          <w:color w:val="000000"/>
          <w:szCs w:val="24"/>
        </w:rPr>
        <w:tab/>
      </w:r>
      <w:r w:rsidR="00CA7692">
        <w:rPr>
          <w:rFonts w:ascii="CG Times" w:hAnsi="CG Times" w:cs="Arial"/>
          <w:color w:val="000000"/>
          <w:szCs w:val="24"/>
        </w:rPr>
        <w:tab/>
      </w:r>
      <w:r w:rsidRPr="00342272">
        <w:rPr>
          <w:rFonts w:ascii="CG Times" w:hAnsi="CG Times"/>
          <w:color w:val="000000"/>
          <w:spacing w:val="-3"/>
          <w:szCs w:val="24"/>
        </w:rPr>
        <w:t>$2,000,000 each</w:t>
      </w:r>
      <w:r w:rsidR="00CA7692">
        <w:rPr>
          <w:rFonts w:ascii="CG Times" w:hAnsi="CG Times"/>
          <w:color w:val="000000"/>
          <w:spacing w:val="-3"/>
          <w:szCs w:val="24"/>
        </w:rPr>
        <w:t xml:space="preserve"> </w:t>
      </w:r>
      <w:r w:rsidRPr="00342272">
        <w:rPr>
          <w:rFonts w:ascii="CG Times" w:hAnsi="CG Times"/>
          <w:color w:val="000000"/>
          <w:spacing w:val="-3"/>
          <w:szCs w:val="24"/>
        </w:rPr>
        <w:t>occurrence</w:t>
      </w:r>
    </w:p>
    <w:p w:rsidR="0045129F" w:rsidRPr="00342272" w:rsidRDefault="0045129F" w:rsidP="00F669E7">
      <w:pPr>
        <w:shd w:val="clear" w:color="auto" w:fill="FFFFFF"/>
        <w:spacing w:before="4"/>
        <w:ind w:left="1440" w:right="6120"/>
        <w:rPr>
          <w:rFonts w:ascii="CG Times" w:hAnsi="CG Times"/>
          <w:szCs w:val="24"/>
        </w:rPr>
      </w:pPr>
      <w:r w:rsidRPr="00342272">
        <w:rPr>
          <w:rFonts w:ascii="CG Times" w:hAnsi="CG Times"/>
          <w:color w:val="000000"/>
          <w:spacing w:val="-1"/>
          <w:szCs w:val="24"/>
        </w:rPr>
        <w:t xml:space="preserve">Bodily Injury </w:t>
      </w:r>
      <w:r w:rsidRPr="00342272">
        <w:rPr>
          <w:rFonts w:ascii="CG Times" w:hAnsi="CG Times"/>
          <w:color w:val="000000"/>
          <w:spacing w:val="-2"/>
          <w:szCs w:val="24"/>
        </w:rPr>
        <w:t>Property Damage</w:t>
      </w:r>
    </w:p>
    <w:p w:rsidR="0045129F" w:rsidRPr="00342272" w:rsidRDefault="0045129F" w:rsidP="00F669E7">
      <w:pPr>
        <w:widowControl w:val="0"/>
        <w:numPr>
          <w:ilvl w:val="0"/>
          <w:numId w:val="17"/>
        </w:numPr>
        <w:shd w:val="clear" w:color="auto" w:fill="FFFFFF"/>
        <w:tabs>
          <w:tab w:val="left" w:pos="1051"/>
        </w:tabs>
        <w:autoSpaceDE w:val="0"/>
        <w:autoSpaceDN w:val="0"/>
        <w:adjustRightInd w:val="0"/>
        <w:ind w:left="1440"/>
        <w:rPr>
          <w:rFonts w:ascii="CG Times" w:hAnsi="CG Times"/>
          <w:color w:val="000000"/>
          <w:spacing w:val="-4"/>
          <w:szCs w:val="24"/>
        </w:rPr>
      </w:pPr>
      <w:r w:rsidRPr="00342272">
        <w:rPr>
          <w:rFonts w:ascii="CG Times" w:hAnsi="CG Times"/>
          <w:color w:val="000000"/>
          <w:spacing w:val="-1"/>
          <w:szCs w:val="24"/>
        </w:rPr>
        <w:t>Completed Operation/Products</w:t>
      </w:r>
    </w:p>
    <w:p w:rsidR="0045129F" w:rsidRPr="00342272" w:rsidRDefault="0045129F" w:rsidP="00F669E7">
      <w:pPr>
        <w:widowControl w:val="0"/>
        <w:numPr>
          <w:ilvl w:val="0"/>
          <w:numId w:val="17"/>
        </w:numPr>
        <w:shd w:val="clear" w:color="auto" w:fill="FFFFFF"/>
        <w:tabs>
          <w:tab w:val="left" w:pos="1051"/>
        </w:tabs>
        <w:autoSpaceDE w:val="0"/>
        <w:autoSpaceDN w:val="0"/>
        <w:adjustRightInd w:val="0"/>
        <w:ind w:left="1440"/>
        <w:rPr>
          <w:rFonts w:ascii="CG Times" w:hAnsi="CG Times"/>
          <w:color w:val="000000"/>
          <w:spacing w:val="-1"/>
          <w:szCs w:val="24"/>
        </w:rPr>
      </w:pPr>
      <w:r w:rsidRPr="00342272">
        <w:rPr>
          <w:rFonts w:ascii="CG Times" w:hAnsi="CG Times"/>
          <w:color w:val="000000"/>
          <w:spacing w:val="-1"/>
          <w:szCs w:val="24"/>
        </w:rPr>
        <w:t>Contractual Liability for Specified Agreement</w:t>
      </w:r>
    </w:p>
    <w:p w:rsidR="0045129F" w:rsidRPr="00342272" w:rsidRDefault="0045129F" w:rsidP="00F669E7">
      <w:pPr>
        <w:widowControl w:val="0"/>
        <w:numPr>
          <w:ilvl w:val="0"/>
          <w:numId w:val="17"/>
        </w:numPr>
        <w:shd w:val="clear" w:color="auto" w:fill="FFFFFF"/>
        <w:tabs>
          <w:tab w:val="left" w:pos="1051"/>
        </w:tabs>
        <w:autoSpaceDE w:val="0"/>
        <w:autoSpaceDN w:val="0"/>
        <w:adjustRightInd w:val="0"/>
        <w:ind w:left="1440"/>
        <w:rPr>
          <w:rFonts w:ascii="CG Times" w:hAnsi="CG Times"/>
          <w:color w:val="000000"/>
          <w:spacing w:val="-6"/>
          <w:szCs w:val="24"/>
        </w:rPr>
      </w:pPr>
      <w:r w:rsidRPr="00342272">
        <w:rPr>
          <w:rFonts w:ascii="CG Times" w:hAnsi="CG Times"/>
          <w:color w:val="000000"/>
          <w:szCs w:val="24"/>
        </w:rPr>
        <w:t>Personal Injury</w:t>
      </w:r>
    </w:p>
    <w:p w:rsidR="0045129F" w:rsidRPr="00342272" w:rsidRDefault="00F669E7" w:rsidP="0045129F">
      <w:pPr>
        <w:shd w:val="clear" w:color="auto" w:fill="FFFFFF"/>
        <w:spacing w:before="274"/>
        <w:ind w:left="342"/>
        <w:rPr>
          <w:rFonts w:ascii="CG Times" w:hAnsi="CG Times"/>
          <w:szCs w:val="24"/>
        </w:rPr>
      </w:pPr>
      <w:r>
        <w:rPr>
          <w:rFonts w:ascii="CG Times" w:hAnsi="CG Times"/>
          <w:color w:val="000000"/>
          <w:szCs w:val="24"/>
        </w:rPr>
        <w:t>9.1.</w:t>
      </w:r>
      <w:r w:rsidR="0045129F" w:rsidRPr="00342272">
        <w:rPr>
          <w:rFonts w:ascii="CG Times" w:hAnsi="CG Times"/>
          <w:color w:val="000000"/>
          <w:szCs w:val="24"/>
        </w:rPr>
        <w:t xml:space="preserve">4. </w:t>
      </w:r>
      <w:r>
        <w:rPr>
          <w:rFonts w:ascii="CG Times" w:hAnsi="CG Times"/>
          <w:color w:val="000000"/>
          <w:szCs w:val="24"/>
        </w:rPr>
        <w:tab/>
      </w:r>
      <w:r w:rsidR="0045129F" w:rsidRPr="00342272">
        <w:rPr>
          <w:rFonts w:ascii="CG Times" w:hAnsi="CG Times"/>
          <w:color w:val="000000"/>
          <w:szCs w:val="24"/>
        </w:rPr>
        <w:t>Excess Liability Umbrella Form</w:t>
      </w:r>
    </w:p>
    <w:p w:rsidR="0045129F" w:rsidRPr="00342272" w:rsidRDefault="00F669E7" w:rsidP="0045129F">
      <w:pPr>
        <w:shd w:val="clear" w:color="auto" w:fill="FFFFFF"/>
        <w:tabs>
          <w:tab w:val="left" w:pos="5670"/>
        </w:tabs>
        <w:spacing w:before="274"/>
        <w:ind w:left="698"/>
        <w:rPr>
          <w:rFonts w:ascii="CG Times" w:hAnsi="CG Times"/>
          <w:szCs w:val="24"/>
        </w:rPr>
      </w:pPr>
      <w:r>
        <w:rPr>
          <w:rFonts w:ascii="CG Times" w:hAnsi="CG Times"/>
          <w:color w:val="000000"/>
          <w:spacing w:val="-1"/>
          <w:szCs w:val="24"/>
        </w:rPr>
        <w:t xml:space="preserve">           </w:t>
      </w:r>
      <w:r w:rsidR="0045129F" w:rsidRPr="00342272">
        <w:rPr>
          <w:rFonts w:ascii="CG Times" w:hAnsi="CG Times"/>
          <w:color w:val="000000"/>
          <w:spacing w:val="-1"/>
          <w:szCs w:val="24"/>
        </w:rPr>
        <w:t>Bodily Injury and</w:t>
      </w:r>
      <w:r w:rsidR="0045129F" w:rsidRPr="00342272">
        <w:rPr>
          <w:rFonts w:ascii="CG Times" w:hAnsi="CG Times" w:cs="Arial"/>
          <w:color w:val="000000"/>
          <w:szCs w:val="24"/>
        </w:rPr>
        <w:tab/>
      </w:r>
      <w:r w:rsidR="0045129F" w:rsidRPr="00342272">
        <w:rPr>
          <w:rFonts w:ascii="CG Times" w:hAnsi="CG Times"/>
          <w:color w:val="000000"/>
          <w:spacing w:val="-2"/>
          <w:szCs w:val="24"/>
        </w:rPr>
        <w:t>(See Note 1)</w:t>
      </w:r>
    </w:p>
    <w:p w:rsidR="0045129F" w:rsidRPr="00342272" w:rsidRDefault="00F669E7" w:rsidP="0045129F">
      <w:pPr>
        <w:shd w:val="clear" w:color="auto" w:fill="FFFFFF"/>
        <w:spacing w:before="32"/>
        <w:ind w:left="695"/>
        <w:rPr>
          <w:rFonts w:ascii="CG Times" w:hAnsi="CG Times"/>
          <w:szCs w:val="24"/>
        </w:rPr>
      </w:pPr>
      <w:r>
        <w:rPr>
          <w:rFonts w:ascii="CG Times" w:hAnsi="CG Times"/>
          <w:color w:val="000000"/>
          <w:spacing w:val="-1"/>
          <w:szCs w:val="24"/>
        </w:rPr>
        <w:t xml:space="preserve">           </w:t>
      </w:r>
      <w:r w:rsidR="0045129F" w:rsidRPr="00342272">
        <w:rPr>
          <w:rFonts w:ascii="CG Times" w:hAnsi="CG Times"/>
          <w:color w:val="000000"/>
          <w:spacing w:val="-1"/>
          <w:szCs w:val="24"/>
        </w:rPr>
        <w:t>Property Damage Combined Including:</w:t>
      </w:r>
    </w:p>
    <w:p w:rsidR="0045129F" w:rsidRDefault="0045129F" w:rsidP="00F669E7">
      <w:pPr>
        <w:shd w:val="clear" w:color="auto" w:fill="FFFFFF"/>
        <w:spacing w:before="256"/>
        <w:ind w:left="1440" w:right="4"/>
        <w:rPr>
          <w:ins w:id="172" w:author="Chris Clark" w:date="2013-02-05T08:46:00Z"/>
          <w:rFonts w:ascii="CG Times" w:hAnsi="CG Times"/>
          <w:color w:val="000000"/>
          <w:szCs w:val="24"/>
        </w:rPr>
      </w:pPr>
      <w:r w:rsidRPr="00342272">
        <w:rPr>
          <w:rFonts w:ascii="CG Times" w:hAnsi="CG Times"/>
          <w:b/>
          <w:bCs/>
          <w:color w:val="000000"/>
          <w:szCs w:val="24"/>
        </w:rPr>
        <w:t xml:space="preserve">Note </w:t>
      </w:r>
      <w:r w:rsidRPr="00342272">
        <w:rPr>
          <w:rFonts w:ascii="CG Times" w:hAnsi="CG Times"/>
          <w:color w:val="000000"/>
          <w:szCs w:val="24"/>
        </w:rPr>
        <w:t xml:space="preserve">1 - The intent of this insurance </w:t>
      </w:r>
      <w:r w:rsidR="00F669E7">
        <w:rPr>
          <w:rFonts w:ascii="CG Times" w:hAnsi="CG Times"/>
          <w:color w:val="000000"/>
          <w:szCs w:val="24"/>
        </w:rPr>
        <w:t xml:space="preserve">requirement </w:t>
      </w:r>
      <w:r w:rsidRPr="00342272">
        <w:rPr>
          <w:rFonts w:ascii="CG Times" w:hAnsi="CG Times"/>
          <w:color w:val="000000"/>
          <w:szCs w:val="24"/>
        </w:rPr>
        <w:t xml:space="preserve">is to provide the coverages required and the limits </w:t>
      </w:r>
      <w:r w:rsidRPr="00342272">
        <w:rPr>
          <w:rFonts w:ascii="CG Times" w:hAnsi="CG Times"/>
          <w:color w:val="000000"/>
          <w:spacing w:val="-1"/>
          <w:szCs w:val="24"/>
        </w:rPr>
        <w:t xml:space="preserve">expected for each type of coverage. With regard to the Automobile Liability and Comprehensive General </w:t>
      </w:r>
      <w:r w:rsidRPr="00342272">
        <w:rPr>
          <w:rFonts w:ascii="CG Times" w:hAnsi="CG Times"/>
          <w:color w:val="000000"/>
          <w:szCs w:val="24"/>
        </w:rPr>
        <w:t xml:space="preserve">Liability, the total amount of coverage can be accomplished through any combination of primary and </w:t>
      </w:r>
      <w:r w:rsidRPr="00342272">
        <w:rPr>
          <w:rFonts w:ascii="CG Times" w:hAnsi="CG Times"/>
          <w:color w:val="000000"/>
          <w:spacing w:val="-1"/>
          <w:szCs w:val="24"/>
        </w:rPr>
        <w:t xml:space="preserve">excess umbrella insurance. However, the total insurance protection provided for Comprehensive General </w:t>
      </w:r>
      <w:r w:rsidRPr="00342272">
        <w:rPr>
          <w:rFonts w:ascii="CG Times" w:hAnsi="CG Times"/>
          <w:color w:val="000000"/>
          <w:szCs w:val="24"/>
        </w:rPr>
        <w:t>Liability protection or for Automobile Liability protection, either individually or in combination with Excess Liability Umbrella must total $2,000,000 per occurrence.</w:t>
      </w:r>
    </w:p>
    <w:p w:rsidR="00A51B62" w:rsidRDefault="00A51B62" w:rsidP="00A51B62">
      <w:pPr>
        <w:ind w:left="720"/>
        <w:jc w:val="both"/>
        <w:rPr>
          <w:ins w:id="173" w:author="Chris Clark" w:date="2013-02-05T08:46:00Z"/>
          <w:u w:val="single"/>
        </w:rPr>
      </w:pPr>
    </w:p>
    <w:p w:rsidR="00A51B62" w:rsidRPr="00342272" w:rsidRDefault="00A51B62">
      <w:pPr>
        <w:ind w:left="720"/>
        <w:jc w:val="both"/>
        <w:rPr>
          <w:rFonts w:ascii="CG Times" w:hAnsi="CG Times"/>
          <w:szCs w:val="24"/>
        </w:rPr>
        <w:pPrChange w:id="174" w:author="Chris Clark" w:date="2013-02-05T08:46:00Z">
          <w:pPr>
            <w:shd w:val="clear" w:color="auto" w:fill="FFFFFF"/>
            <w:spacing w:before="256"/>
            <w:ind w:left="1440" w:right="4"/>
          </w:pPr>
        </w:pPrChange>
      </w:pPr>
      <w:ins w:id="175" w:author="Chris Clark" w:date="2013-02-05T08:46:00Z">
        <w:r w:rsidRPr="00A6343B">
          <w:rPr>
            <w:u w:val="single"/>
          </w:rPr>
          <w:t xml:space="preserve">In addition to the above, </w:t>
        </w:r>
        <w:del w:id="176" w:author="Theresa Fontana" w:date="2018-01-09T14:08:00Z">
          <w:r w:rsidDel="007F3F66">
            <w:rPr>
              <w:u w:val="single"/>
            </w:rPr>
            <w:delText>Bidder</w:delText>
          </w:r>
        </w:del>
      </w:ins>
      <w:ins w:id="177" w:author="Theresa Fontana" w:date="2018-01-09T14:08:00Z">
        <w:r w:rsidR="007F3F66">
          <w:rPr>
            <w:u w:val="single"/>
          </w:rPr>
          <w:t>Architect/Engineer</w:t>
        </w:r>
      </w:ins>
      <w:ins w:id="178" w:author="Chris Clark" w:date="2013-02-05T08:46:00Z">
        <w:r w:rsidRPr="00A6343B">
          <w:rPr>
            <w:u w:val="single"/>
          </w:rPr>
          <w:t xml:space="preserve"> shall submit a certificate indicating insurability at this level.</w:t>
        </w:r>
        <w:r>
          <w:rPr>
            <w:u w:val="single"/>
          </w:rPr>
          <w:t xml:space="preserve">  The </w:t>
        </w:r>
        <w:del w:id="179" w:author="Theresa Fontana" w:date="2018-01-09T14:08:00Z">
          <w:r w:rsidDel="007F3F66">
            <w:rPr>
              <w:u w:val="single"/>
            </w:rPr>
            <w:delText>successful Contractor</w:delText>
          </w:r>
        </w:del>
      </w:ins>
      <w:ins w:id="180" w:author="Theresa Fontana" w:date="2018-01-09T14:08:00Z">
        <w:r w:rsidR="007F3F66">
          <w:rPr>
            <w:u w:val="single"/>
          </w:rPr>
          <w:t>Architect/Engineer</w:t>
        </w:r>
      </w:ins>
      <w:ins w:id="181" w:author="Chris Clark" w:date="2013-02-05T08:46:00Z">
        <w:r>
          <w:rPr>
            <w:u w:val="single"/>
          </w:rPr>
          <w:t xml:space="preserve"> will be required to provide a Certificate of Insurance for all applicable policies that states that the </w:t>
        </w:r>
      </w:ins>
      <w:r w:rsidR="00C11101">
        <w:rPr>
          <w:u w:val="single"/>
        </w:rPr>
        <w:t>Owner</w:t>
      </w:r>
      <w:ins w:id="182" w:author="Chris Clark" w:date="2013-02-05T08:46:00Z">
        <w:r>
          <w:rPr>
            <w:u w:val="single"/>
          </w:rPr>
          <w:t xml:space="preserve"> is endorsed on the </w:t>
        </w:r>
        <w:r>
          <w:rPr>
            <w:u w:val="single"/>
          </w:rPr>
          <w:lastRenderedPageBreak/>
          <w:t>insurance policy as an additional insured.</w:t>
        </w:r>
      </w:ins>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9.2  </w:t>
      </w:r>
      <w:r>
        <w:rPr>
          <w:rFonts w:ascii="CG Times" w:hAnsi="CG Times"/>
        </w:rPr>
        <w:tab/>
      </w:r>
      <w:r>
        <w:rPr>
          <w:rFonts w:ascii="CG Times" w:hAnsi="CG Times"/>
          <w:b/>
          <w:u w:val="single"/>
        </w:rPr>
        <w:t>Errors and Omissions Insurance Requirements</w:t>
      </w:r>
      <w:r>
        <w:rPr>
          <w:rFonts w:ascii="CG Times" w:hAnsi="CG Times"/>
        </w:rPr>
        <w:t xml:space="preserve">.  The </w:t>
      </w:r>
      <w:ins w:id="183" w:author="Theresa Fontana" w:date="2018-01-09T14:09:00Z">
        <w:r w:rsidR="007F3F66">
          <w:rPr>
            <w:rFonts w:ascii="CG Times" w:hAnsi="CG Times"/>
          </w:rPr>
          <w:t>Architect/</w:t>
        </w:r>
      </w:ins>
      <w:r>
        <w:rPr>
          <w:rFonts w:ascii="CG Times" w:hAnsi="CG Times"/>
        </w:rPr>
        <w:t xml:space="preserve">Engineer shall take out and maintain during the life of this Contract, Professional Liability errors and omissions insurance in an amount of at least </w:t>
      </w:r>
      <w:del w:id="184" w:author="Theresa Fontana" w:date="2018-01-09T14:09:00Z">
        <w:r w:rsidDel="007F3F66">
          <w:rPr>
            <w:rFonts w:ascii="CG Times" w:hAnsi="CG Times"/>
          </w:rPr>
          <w:delText xml:space="preserve">One </w:delText>
        </w:r>
      </w:del>
      <w:ins w:id="185" w:author="Theresa Fontana" w:date="2018-01-09T14:09:00Z">
        <w:r w:rsidR="007F3F66">
          <w:rPr>
            <w:rFonts w:ascii="CG Times" w:hAnsi="CG Times"/>
          </w:rPr>
          <w:t xml:space="preserve">Two </w:t>
        </w:r>
      </w:ins>
      <w:r>
        <w:rPr>
          <w:rFonts w:ascii="CG Times" w:hAnsi="CG Times"/>
        </w:rPr>
        <w:t>Million Dollars ($</w:t>
      </w:r>
      <w:del w:id="186" w:author="Theresa Fontana" w:date="2018-01-09T14:09:00Z">
        <w:r w:rsidDel="007F3F66">
          <w:rPr>
            <w:rFonts w:ascii="CG Times" w:hAnsi="CG Times"/>
          </w:rPr>
          <w:delText>1</w:delText>
        </w:r>
      </w:del>
      <w:ins w:id="187" w:author="Theresa Fontana" w:date="2018-01-09T14:09:00Z">
        <w:r w:rsidR="007F3F66">
          <w:rPr>
            <w:rFonts w:ascii="CG Times" w:hAnsi="CG Times"/>
          </w:rPr>
          <w:t>2</w:t>
        </w:r>
      </w:ins>
      <w:r>
        <w:rPr>
          <w:rFonts w:ascii="CG Times" w:hAnsi="CG Times"/>
        </w:rPr>
        <w:t xml:space="preserve">,000,000.00), or the full amount of the </w:t>
      </w:r>
      <w:ins w:id="188" w:author="Theresa Fontana" w:date="2018-01-09T14:09:00Z">
        <w:r w:rsidR="007F3F66">
          <w:rPr>
            <w:rFonts w:ascii="CG Times" w:hAnsi="CG Times"/>
          </w:rPr>
          <w:t>Architect/</w:t>
        </w:r>
      </w:ins>
      <w:r>
        <w:rPr>
          <w:rFonts w:ascii="CG Times" w:hAnsi="CG Times"/>
        </w:rPr>
        <w:t>Engineer's standard professional errors and omissions insurance policy, whichever is greater.</w:t>
      </w:r>
      <w:r w:rsidR="000F2BA1">
        <w:rPr>
          <w:rFonts w:ascii="CG Times" w:hAnsi="CG Times"/>
        </w:rPr>
        <w:t xml:space="preserve">  </w:t>
      </w:r>
      <w:r>
        <w:rPr>
          <w:rFonts w:ascii="CG Times" w:hAnsi="CG Times"/>
        </w:rPr>
        <w:t xml:space="preserve">The </w:t>
      </w:r>
      <w:ins w:id="189" w:author="Theresa Fontana" w:date="2018-01-09T14:09:00Z">
        <w:r w:rsidR="007F3F66">
          <w:rPr>
            <w:rFonts w:ascii="CG Times" w:hAnsi="CG Times"/>
          </w:rPr>
          <w:t>Architect/</w:t>
        </w:r>
      </w:ins>
      <w:r>
        <w:rPr>
          <w:rFonts w:ascii="CG Times" w:hAnsi="CG Times"/>
        </w:rPr>
        <w:t>Engineer shall require similar coverage by all subcontractors.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9.</w:t>
      </w:r>
      <w:r w:rsidR="00737A82">
        <w:rPr>
          <w:rFonts w:ascii="CG Times" w:hAnsi="CG Times"/>
        </w:rPr>
        <w:t>3</w:t>
      </w:r>
      <w:r>
        <w:rPr>
          <w:rFonts w:ascii="CG Times" w:hAnsi="CG Times"/>
        </w:rPr>
        <w:t xml:space="preserve">  </w:t>
      </w:r>
      <w:r>
        <w:rPr>
          <w:rFonts w:ascii="CG Times" w:hAnsi="CG Times"/>
          <w:b/>
        </w:rPr>
        <w:tab/>
      </w:r>
      <w:r>
        <w:rPr>
          <w:rFonts w:ascii="CG Times" w:hAnsi="CG Times"/>
          <w:b/>
          <w:u w:val="single"/>
        </w:rPr>
        <w:t>Insurance on Drawings</w:t>
      </w:r>
      <w:r>
        <w:rPr>
          <w:rFonts w:ascii="CG Times" w:hAnsi="CG Times"/>
        </w:rPr>
        <w:t>.  Engineer shall carry full insurance coverage on drawings, specifications, and other valuable information against loss by fire, damage, destruction  and theft, until the improvement contemplated has been constructed and the corrected original drawings required by the Owner have been furnished to the Owner.  The cost of such full coverage, as well as the cost of all other insurance required herein, shall be included in the basic fee hereinafter set forth.</w:t>
      </w:r>
    </w:p>
    <w:p w:rsidR="008B5107" w:rsidRDefault="008B5107" w:rsidP="008B5107">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8B5107" w:rsidRDefault="008B5107" w:rsidP="000F2BA1">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9.</w:t>
      </w:r>
      <w:r w:rsidR="00737A82">
        <w:rPr>
          <w:rFonts w:ascii="CG Times" w:hAnsi="CG Times"/>
        </w:rPr>
        <w:t>4</w:t>
      </w:r>
      <w:r>
        <w:rPr>
          <w:rFonts w:ascii="CG Times" w:hAnsi="CG Times"/>
        </w:rPr>
        <w:tab/>
      </w:r>
      <w:r w:rsidR="00A627AC">
        <w:rPr>
          <w:rFonts w:ascii="CG Times" w:hAnsi="CG Times"/>
          <w:b/>
          <w:u w:val="single"/>
        </w:rPr>
        <w:t>Notice of Cancellation</w:t>
      </w:r>
      <w:r w:rsidR="00A627AC">
        <w:rPr>
          <w:rFonts w:ascii="CG Times" w:hAnsi="CG Times"/>
        </w:rPr>
        <w:t>.  The policy or policies requi</w:t>
      </w:r>
      <w:r>
        <w:rPr>
          <w:rFonts w:ascii="CG Times" w:hAnsi="CG Times"/>
        </w:rPr>
        <w:t xml:space="preserve">red hereunder shall contain the </w:t>
      </w:r>
      <w:r w:rsidR="00A627AC">
        <w:rPr>
          <w:rFonts w:ascii="CG Times" w:hAnsi="CG Times"/>
        </w:rPr>
        <w:t>following special provision:  "The Company agrees that thirty (30) days prior to cancellation or reduction of the insurance afforded by this policy, with respect to the contract involved, written notice will b</w:t>
      </w:r>
      <w:r>
        <w:rPr>
          <w:rFonts w:ascii="CG Times" w:hAnsi="CG Times"/>
        </w:rPr>
        <w:t xml:space="preserve">e sent by certified mail to: </w:t>
      </w:r>
    </w:p>
    <w:p w:rsidR="000F2BA1" w:rsidRDefault="008B5107" w:rsidP="008B5107">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sidRPr="000346BC">
        <w:rPr>
          <w:rFonts w:ascii="CG Times" w:hAnsi="CG Times"/>
        </w:rPr>
        <w:tab/>
      </w:r>
      <w:r w:rsidRPr="000346BC">
        <w:rPr>
          <w:rFonts w:ascii="CG Times" w:hAnsi="CG Times"/>
        </w:rPr>
        <w:tab/>
      </w:r>
      <w:r w:rsidR="002B7088" w:rsidRPr="000346BC">
        <w:rPr>
          <w:rFonts w:ascii="CG Times" w:hAnsi="CG Times"/>
        </w:rPr>
        <w:t xml:space="preserve">Alleghany County </w:t>
      </w:r>
      <w:del w:id="190" w:author="Theresa Fontana" w:date="2018-01-09T14:09:00Z">
        <w:r w:rsidR="002B7088" w:rsidRPr="000346BC" w:rsidDel="007F3F66">
          <w:rPr>
            <w:rFonts w:ascii="CG Times" w:hAnsi="CG Times"/>
          </w:rPr>
          <w:delText>Public Works</w:delText>
        </w:r>
      </w:del>
    </w:p>
    <w:p w:rsidR="008B5107" w:rsidRDefault="000F2BA1" w:rsidP="008B5107">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ab/>
      </w:r>
      <w:r>
        <w:rPr>
          <w:rFonts w:ascii="CG Times" w:hAnsi="CG Times"/>
        </w:rPr>
        <w:tab/>
      </w:r>
      <w:r w:rsidR="000346BC">
        <w:rPr>
          <w:rFonts w:ascii="CG Times" w:hAnsi="CG Times"/>
        </w:rPr>
        <w:t>c</w:t>
      </w:r>
      <w:r w:rsidR="008B5107">
        <w:rPr>
          <w:rFonts w:ascii="CG Times" w:hAnsi="CG Times"/>
        </w:rPr>
        <w:t xml:space="preserve">\o Mr. </w:t>
      </w:r>
      <w:del w:id="191" w:author="Theresa Fontana" w:date="2018-01-09T14:09:00Z">
        <w:r w:rsidR="008B5107" w:rsidDel="007F3F66">
          <w:rPr>
            <w:rFonts w:ascii="CG Times" w:hAnsi="CG Times"/>
          </w:rPr>
          <w:delText>Christopher Clark</w:delText>
        </w:r>
      </w:del>
      <w:ins w:id="192" w:author="Theresa Fontana" w:date="2018-01-09T14:09:00Z">
        <w:r w:rsidR="007F3F66">
          <w:rPr>
            <w:rFonts w:ascii="CG Times" w:hAnsi="CG Times"/>
          </w:rPr>
          <w:t xml:space="preserve">Jonathan </w:t>
        </w:r>
        <w:proofErr w:type="spellStart"/>
        <w:r w:rsidR="007F3F66">
          <w:rPr>
            <w:rFonts w:ascii="CG Times" w:hAnsi="CG Times"/>
          </w:rPr>
          <w:t>Lanford</w:t>
        </w:r>
      </w:ins>
      <w:proofErr w:type="spellEnd"/>
    </w:p>
    <w:p w:rsidR="008B5107" w:rsidRDefault="008B5107" w:rsidP="008B5107">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ab/>
      </w:r>
      <w:r>
        <w:rPr>
          <w:rFonts w:ascii="CG Times" w:hAnsi="CG Times"/>
        </w:rPr>
        <w:tab/>
      </w:r>
      <w:del w:id="193" w:author="Theresa Fontana" w:date="2018-01-09T14:10:00Z">
        <w:r w:rsidDel="007F3F66">
          <w:rPr>
            <w:rFonts w:ascii="CG Times" w:hAnsi="CG Times"/>
          </w:rPr>
          <w:delText>Director of Public Works</w:delText>
        </w:r>
      </w:del>
      <w:ins w:id="194" w:author="Theresa Fontana" w:date="2018-01-09T14:10:00Z">
        <w:r w:rsidR="007F3F66">
          <w:rPr>
            <w:rFonts w:ascii="CG Times" w:hAnsi="CG Times"/>
          </w:rPr>
          <w:t>County Administrator</w:t>
        </w:r>
      </w:ins>
    </w:p>
    <w:p w:rsidR="008B5107" w:rsidRDefault="008B5107" w:rsidP="008B5107">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ab/>
      </w:r>
      <w:r>
        <w:rPr>
          <w:rFonts w:ascii="CG Times" w:hAnsi="CG Times"/>
        </w:rPr>
        <w:tab/>
      </w:r>
      <w:smartTag w:uri="urn:schemas-microsoft-com:office:smarttags" w:element="Street">
        <w:smartTag w:uri="urn:schemas-microsoft-com:office:smarttags" w:element="address">
          <w:r>
            <w:rPr>
              <w:rFonts w:ascii="CG Times" w:hAnsi="CG Times"/>
            </w:rPr>
            <w:t>9212 Winterberry Avenue</w:t>
          </w:r>
        </w:smartTag>
      </w:smartTag>
    </w:p>
    <w:p w:rsidR="008B5107" w:rsidRDefault="008B5107" w:rsidP="008B5107">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ab/>
      </w:r>
      <w:r>
        <w:rPr>
          <w:rFonts w:ascii="CG Times" w:hAnsi="CG Times"/>
        </w:rPr>
        <w:tab/>
      </w:r>
      <w:smartTag w:uri="urn:schemas-microsoft-com:office:smarttags" w:element="place">
        <w:smartTag w:uri="urn:schemas-microsoft-com:office:smarttags" w:element="City">
          <w:r>
            <w:rPr>
              <w:rFonts w:ascii="CG Times" w:hAnsi="CG Times"/>
            </w:rPr>
            <w:t>Covington</w:t>
          </w:r>
        </w:smartTag>
        <w:r>
          <w:rPr>
            <w:rFonts w:ascii="CG Times" w:hAnsi="CG Times"/>
          </w:rPr>
          <w:t xml:space="preserve">, </w:t>
        </w:r>
        <w:smartTag w:uri="urn:schemas-microsoft-com:office:smarttags" w:element="State">
          <w:r>
            <w:rPr>
              <w:rFonts w:ascii="CG Times" w:hAnsi="CG Times"/>
            </w:rPr>
            <w:t>Virginia</w:t>
          </w:r>
        </w:smartTag>
        <w:r>
          <w:rPr>
            <w:rFonts w:ascii="CG Times" w:hAnsi="CG Times"/>
          </w:rPr>
          <w:t xml:space="preserve">  </w:t>
        </w:r>
        <w:smartTag w:uri="urn:schemas-microsoft-com:office:smarttags" w:element="PostalCode">
          <w:r>
            <w:rPr>
              <w:rFonts w:ascii="CG Times" w:hAnsi="CG Times"/>
            </w:rPr>
            <w:t>24426</w:t>
          </w:r>
        </w:smartTag>
      </w:smartTag>
    </w:p>
    <w:p w:rsidR="000346BC" w:rsidRDefault="000346BC" w:rsidP="008B5107">
      <w:pPr>
        <w:tabs>
          <w:tab w:val="left" w:pos="761"/>
          <w:tab w:val="left" w:pos="1008"/>
          <w:tab w:val="left" w:pos="1728"/>
          <w:tab w:val="left" w:leader="dot" w:pos="2160"/>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9.</w:t>
      </w:r>
      <w:r w:rsidR="00737A82">
        <w:rPr>
          <w:rFonts w:ascii="CG Times" w:hAnsi="CG Times"/>
        </w:rPr>
        <w:t>5</w:t>
      </w:r>
      <w:r>
        <w:rPr>
          <w:rFonts w:ascii="CG Times" w:hAnsi="CG Times"/>
        </w:rPr>
        <w:t xml:space="preserve">  </w:t>
      </w:r>
      <w:r>
        <w:rPr>
          <w:rFonts w:ascii="CG Times" w:hAnsi="CG Times"/>
          <w:b/>
        </w:rPr>
        <w:tab/>
      </w:r>
      <w:r>
        <w:rPr>
          <w:rFonts w:ascii="CG Times" w:hAnsi="CG Times"/>
          <w:b/>
          <w:u w:val="single"/>
        </w:rPr>
        <w:t>Other Insureds</w:t>
      </w:r>
      <w:r>
        <w:rPr>
          <w:rFonts w:ascii="CG Times" w:hAnsi="CG Times"/>
        </w:rPr>
        <w:t xml:space="preserve">.  Prior to execution of this Contract by Owner, the </w:t>
      </w:r>
      <w:ins w:id="195" w:author="Theresa Fontana" w:date="2018-01-09T14:10:00Z">
        <w:r w:rsidR="007F3F66">
          <w:rPr>
            <w:rFonts w:ascii="CG Times" w:hAnsi="CG Times"/>
          </w:rPr>
          <w:t>Architect/</w:t>
        </w:r>
      </w:ins>
      <w:r>
        <w:rPr>
          <w:rFonts w:ascii="CG Times" w:hAnsi="CG Times"/>
        </w:rPr>
        <w:t xml:space="preserve">Engineer shall provide the Owner with an exact copy of the insured endorsement naming the entities listed in paragraph 9.1 above as insureds, and a copy of the declaration sheet for every insurance policy required hereunder.  Such documents shall as to form, coverage, carrier and limits be satisfactory and approved by the </w:t>
      </w:r>
      <w:r w:rsidR="00C11101">
        <w:rPr>
          <w:rFonts w:ascii="CG Times" w:hAnsi="CG Times"/>
        </w:rPr>
        <w:t>Owner</w:t>
      </w:r>
      <w:r>
        <w:rPr>
          <w:rFonts w:ascii="CG Times" w:hAnsi="CG Times"/>
        </w:rPr>
        <w:t xml:space="preserve">.  If at any time the coverage, carrier or limits on any policy shall become unsatisfactory to Owner, or the Owner's legal counsel, the </w:t>
      </w:r>
      <w:ins w:id="196" w:author="Theresa Fontana" w:date="2018-01-09T14:10:00Z">
        <w:r w:rsidR="007F3F66">
          <w:rPr>
            <w:rFonts w:ascii="CG Times" w:hAnsi="CG Times"/>
          </w:rPr>
          <w:t>Architect/</w:t>
        </w:r>
      </w:ins>
      <w:r>
        <w:rPr>
          <w:rFonts w:ascii="CG Times" w:hAnsi="CG Times"/>
        </w:rPr>
        <w:t xml:space="preserve">Engineer shall forthwith provide a new policy meeting the requirements of said persons.  The insured coverage provided under the </w:t>
      </w:r>
      <w:ins w:id="197" w:author="Theresa Fontana" w:date="2018-01-09T14:10:00Z">
        <w:r w:rsidR="007F3F66">
          <w:rPr>
            <w:rFonts w:ascii="CG Times" w:hAnsi="CG Times"/>
          </w:rPr>
          <w:t>Architect/</w:t>
        </w:r>
      </w:ins>
      <w:r>
        <w:rPr>
          <w:rFonts w:ascii="CG Times" w:hAnsi="CG Times"/>
        </w:rPr>
        <w:t xml:space="preserve">Engineer's insurance policy shall be primary with respect to the </w:t>
      </w:r>
      <w:ins w:id="198" w:author="Theresa Fontana" w:date="2018-01-09T14:10:00Z">
        <w:r w:rsidR="007F3F66">
          <w:rPr>
            <w:rFonts w:ascii="CG Times" w:hAnsi="CG Times"/>
          </w:rPr>
          <w:t>Architect/</w:t>
        </w:r>
      </w:ins>
      <w:r>
        <w:rPr>
          <w:rFonts w:ascii="CG Times" w:hAnsi="CG Times"/>
        </w:rPr>
        <w:t>Engineer's general liability, notwithstanding other insurance covering the Owner.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9.</w:t>
      </w:r>
      <w:r w:rsidR="00737A82">
        <w:rPr>
          <w:rFonts w:ascii="CG Times" w:hAnsi="CG Times"/>
        </w:rPr>
        <w:t>6</w:t>
      </w:r>
      <w:r>
        <w:rPr>
          <w:rFonts w:ascii="CG Times" w:hAnsi="CG Times"/>
        </w:rPr>
        <w:t xml:space="preserve">  </w:t>
      </w:r>
      <w:r>
        <w:rPr>
          <w:rFonts w:ascii="CG Times" w:hAnsi="CG Times"/>
          <w:b/>
        </w:rPr>
        <w:tab/>
      </w:r>
      <w:r>
        <w:rPr>
          <w:rFonts w:ascii="CG Times" w:hAnsi="CG Times"/>
          <w:b/>
          <w:u w:val="single"/>
        </w:rPr>
        <w:t>Insurance Not to be a Limit on Liability.</w:t>
      </w:r>
      <w:r>
        <w:rPr>
          <w:rFonts w:ascii="CG Times" w:hAnsi="CG Times"/>
        </w:rPr>
        <w:t xml:space="preserve">  </w:t>
      </w:r>
      <w:ins w:id="199" w:author="Theresa Fontana" w:date="2018-01-09T14:10:00Z">
        <w:r w:rsidR="007F3F66">
          <w:rPr>
            <w:rFonts w:ascii="CG Times" w:hAnsi="CG Times"/>
          </w:rPr>
          <w:t>Architect/</w:t>
        </w:r>
      </w:ins>
      <w:r>
        <w:rPr>
          <w:rFonts w:ascii="CG Times" w:hAnsi="CG Times"/>
        </w:rPr>
        <w:t xml:space="preserve">Engineer covenants and agrees that the insurance coverages required under this agreement shall in no way be considered or used in any manner as a limit or cap of any kind on any liability or obligation that </w:t>
      </w:r>
      <w:ins w:id="200" w:author="Theresa Fontana" w:date="2018-01-09T14:10:00Z">
        <w:r w:rsidR="007F3F66">
          <w:rPr>
            <w:rFonts w:ascii="CG Times" w:hAnsi="CG Times"/>
          </w:rPr>
          <w:t>Architect/</w:t>
        </w:r>
      </w:ins>
      <w:r>
        <w:rPr>
          <w:rFonts w:ascii="CG Times" w:hAnsi="CG Times"/>
        </w:rPr>
        <w:t>Engineer may otherwise have, including, without limitation, liability under the indemnification provisions contained herein.</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rPr>
      </w:pPr>
      <w:r>
        <w:rPr>
          <w:rFonts w:ascii="CG Times" w:hAnsi="CG Times"/>
        </w:rPr>
        <w:tab/>
      </w:r>
      <w:r>
        <w:rPr>
          <w:rFonts w:ascii="CG Times" w:hAnsi="CG Times"/>
          <w:b/>
          <w:u w:val="single"/>
        </w:rPr>
        <w:t>ARTICLE 10 - INDEMNIFICATION</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10.1  </w:t>
      </w:r>
      <w:r>
        <w:rPr>
          <w:rFonts w:ascii="CG Times" w:hAnsi="CG Times"/>
          <w:b/>
        </w:rPr>
        <w:tab/>
      </w:r>
      <w:r>
        <w:rPr>
          <w:rFonts w:ascii="CG Times" w:hAnsi="CG Times"/>
          <w:b/>
          <w:u w:val="single"/>
        </w:rPr>
        <w:t>Indemnification</w:t>
      </w:r>
      <w:r>
        <w:rPr>
          <w:rFonts w:ascii="CG Times" w:hAnsi="CG Times"/>
          <w:b/>
        </w:rPr>
        <w:t xml:space="preserve">.  </w:t>
      </w:r>
      <w:r>
        <w:rPr>
          <w:rFonts w:ascii="CG Times" w:hAnsi="CG Times"/>
        </w:rPr>
        <w:t xml:space="preserve">The </w:t>
      </w:r>
      <w:ins w:id="201" w:author="Theresa Fontana" w:date="2018-01-09T14:11:00Z">
        <w:r w:rsidR="007F3F66">
          <w:rPr>
            <w:rFonts w:ascii="CG Times" w:hAnsi="CG Times"/>
          </w:rPr>
          <w:t>Architect/</w:t>
        </w:r>
      </w:ins>
      <w:r>
        <w:rPr>
          <w:rFonts w:ascii="CG Times" w:hAnsi="CG Times"/>
        </w:rPr>
        <w:t xml:space="preserve">Engineer shall be responsible for the professional quality and technical competency of all services furnished by the </w:t>
      </w:r>
      <w:ins w:id="202" w:author="Theresa Fontana" w:date="2018-01-09T14:11:00Z">
        <w:r w:rsidR="007F3F66">
          <w:rPr>
            <w:rFonts w:ascii="CG Times" w:hAnsi="CG Times"/>
          </w:rPr>
          <w:t>Architect/</w:t>
        </w:r>
      </w:ins>
      <w:r>
        <w:rPr>
          <w:rFonts w:ascii="CG Times" w:hAnsi="CG Times"/>
        </w:rPr>
        <w:t xml:space="preserve">Engineer, </w:t>
      </w:r>
      <w:ins w:id="203" w:author="Theresa Fontana" w:date="2018-01-09T14:11:00Z">
        <w:r w:rsidR="007F3F66">
          <w:rPr>
            <w:rFonts w:ascii="CG Times" w:hAnsi="CG Times"/>
          </w:rPr>
          <w:t>Architect/</w:t>
        </w:r>
      </w:ins>
      <w:r>
        <w:rPr>
          <w:rFonts w:ascii="CG Times" w:hAnsi="CG Times"/>
        </w:rPr>
        <w:t xml:space="preserve">Engineer's employees, subcontractors, </w:t>
      </w:r>
      <w:r w:rsidR="000F2BA1">
        <w:rPr>
          <w:rFonts w:ascii="CG Times" w:hAnsi="CG Times"/>
        </w:rPr>
        <w:t>agents’</w:t>
      </w:r>
      <w:r>
        <w:rPr>
          <w:rFonts w:ascii="CG Times" w:hAnsi="CG Times"/>
        </w:rPr>
        <w:t xml:space="preserve"> and\or consultants under this Contract.  The </w:t>
      </w:r>
      <w:ins w:id="204" w:author="Theresa Fontana" w:date="2018-01-09T14:11:00Z">
        <w:r w:rsidR="007F3F66">
          <w:rPr>
            <w:rFonts w:ascii="CG Times" w:hAnsi="CG Times"/>
          </w:rPr>
          <w:t>Architect/</w:t>
        </w:r>
      </w:ins>
      <w:r>
        <w:rPr>
          <w:rFonts w:ascii="CG Times" w:hAnsi="CG Times"/>
        </w:rPr>
        <w:t xml:space="preserve">Engineer shall defend, indemnify, and hold harmless the Owner, and Owner's officers, agents, and employees from any and all liability, losses, damages, claims, causes of action, suits of any nature, judgments, fines, penalties, violations of federal, state or local laws, or regulations or directives promulgated thereunder, personal injury, wrongful death or property damage, costs, and expenses, including reasonable attorney's fees, arising out of, incidental to, or in connection with the performance of the work under this Contract, including, without limitation, acts or omissions, negligent or otherwise, by </w:t>
      </w:r>
      <w:ins w:id="205" w:author="Theresa Fontana" w:date="2018-01-09T14:11:00Z">
        <w:r w:rsidR="007F3F66">
          <w:rPr>
            <w:rFonts w:ascii="CG Times" w:hAnsi="CG Times"/>
          </w:rPr>
          <w:t>Architect/</w:t>
        </w:r>
      </w:ins>
      <w:r>
        <w:rPr>
          <w:rFonts w:ascii="CG Times" w:hAnsi="CG Times"/>
        </w:rPr>
        <w:t xml:space="preserve">Engineer and </w:t>
      </w:r>
      <w:ins w:id="206" w:author="Theresa Fontana" w:date="2018-01-09T14:11:00Z">
        <w:r w:rsidR="007F3F66">
          <w:rPr>
            <w:rFonts w:ascii="CG Times" w:hAnsi="CG Times"/>
          </w:rPr>
          <w:t>Architect/</w:t>
        </w:r>
      </w:ins>
      <w:r>
        <w:rPr>
          <w:rFonts w:ascii="CG Times" w:hAnsi="CG Times"/>
        </w:rPr>
        <w:t xml:space="preserve">Engineer's employees, subcontractors, agents, and\or consultants.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ight="761"/>
        <w:rPr>
          <w:rFonts w:ascii="CG Times" w:hAnsi="CG Times"/>
        </w:rPr>
      </w:pPr>
      <w:r>
        <w:rPr>
          <w:rFonts w:ascii="CG Times" w:hAnsi="CG Times"/>
        </w:rPr>
        <w:t>10.1.1</w:t>
      </w:r>
      <w:r>
        <w:rPr>
          <w:rFonts w:ascii="CG Times" w:hAnsi="CG Times"/>
        </w:rPr>
        <w:tab/>
      </w:r>
      <w:ins w:id="207" w:author="Theresa Fontana" w:date="2018-01-09T14:11:00Z">
        <w:r w:rsidR="007F3F66">
          <w:rPr>
            <w:rFonts w:ascii="CG Times" w:hAnsi="CG Times"/>
          </w:rPr>
          <w:t>Architect/</w:t>
        </w:r>
      </w:ins>
      <w:r>
        <w:rPr>
          <w:rFonts w:ascii="CG Times" w:hAnsi="CG Times"/>
        </w:rPr>
        <w:t>Engineer shall not be obligated under section 10.1 above to indemnify Owner for liability arising solely out of Owner's own negligence.</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10.2  </w:t>
      </w:r>
      <w:r>
        <w:rPr>
          <w:rFonts w:ascii="CG Times" w:hAnsi="CG Times"/>
          <w:b/>
        </w:rPr>
        <w:tab/>
      </w:r>
      <w:r>
        <w:rPr>
          <w:rFonts w:ascii="CG Times" w:hAnsi="CG Times"/>
          <w:b/>
          <w:u w:val="single"/>
        </w:rPr>
        <w:t>No Limitations on Indemnification Right</w:t>
      </w:r>
      <w:r>
        <w:rPr>
          <w:rFonts w:ascii="CG Times" w:hAnsi="CG Times"/>
        </w:rPr>
        <w:t xml:space="preserve">.  The </w:t>
      </w:r>
      <w:ins w:id="208" w:author="Theresa Fontana" w:date="2018-01-09T14:11:00Z">
        <w:r w:rsidR="007F3F66">
          <w:rPr>
            <w:rFonts w:ascii="CG Times" w:hAnsi="CG Times"/>
          </w:rPr>
          <w:t>Architect/</w:t>
        </w:r>
      </w:ins>
      <w:r>
        <w:rPr>
          <w:rFonts w:ascii="CG Times" w:hAnsi="CG Times"/>
        </w:rPr>
        <w:t>Engineer agrees to waives any and all statutes of limitations or repose applicable to any controversy or dispute giving rise to the indemnification right set forth in the prior paragraph, which shall survive completion and\or termination of this Contract.</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6C227A">
      <w:pPr>
        <w:tabs>
          <w:tab w:val="center" w:pos="4680"/>
        </w:tabs>
        <w:jc w:val="center"/>
        <w:rPr>
          <w:rFonts w:ascii="CG Times" w:hAnsi="CG Times"/>
        </w:rPr>
      </w:pPr>
      <w:r>
        <w:rPr>
          <w:rFonts w:ascii="CG Times" w:hAnsi="CG Times"/>
          <w:b/>
          <w:u w:val="single"/>
        </w:rPr>
        <w:t>ARTICLE 11-</w:t>
      </w:r>
      <w:r>
        <w:rPr>
          <w:rFonts w:ascii="CG Times" w:hAnsi="CG Times"/>
          <w:u w:val="single"/>
        </w:rPr>
        <w:t xml:space="preserve"> </w:t>
      </w:r>
      <w:r>
        <w:rPr>
          <w:rFonts w:ascii="CG Times" w:hAnsi="CG Times"/>
          <w:b/>
          <w:u w:val="single"/>
        </w:rPr>
        <w:t>DEFAULT AND TERMINATION</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11.1  </w:t>
      </w:r>
      <w:r>
        <w:rPr>
          <w:rFonts w:ascii="CG Times" w:hAnsi="CG Times"/>
          <w:b/>
        </w:rPr>
        <w:tab/>
      </w:r>
      <w:r>
        <w:rPr>
          <w:rFonts w:ascii="CG Times" w:hAnsi="CG Times"/>
          <w:b/>
          <w:u w:val="single"/>
        </w:rPr>
        <w:t>Events of Default</w:t>
      </w:r>
      <w:r>
        <w:rPr>
          <w:rFonts w:ascii="CG Times" w:hAnsi="CG Times"/>
        </w:rPr>
        <w:t xml:space="preserve">.  The </w:t>
      </w:r>
      <w:ins w:id="209" w:author="Theresa Fontana" w:date="2018-01-09T14:12:00Z">
        <w:r w:rsidR="001C3DE3">
          <w:rPr>
            <w:rFonts w:ascii="CG Times" w:hAnsi="CG Times"/>
          </w:rPr>
          <w:t>Architect/</w:t>
        </w:r>
      </w:ins>
      <w:r>
        <w:rPr>
          <w:rFonts w:ascii="CG Times" w:hAnsi="CG Times"/>
        </w:rPr>
        <w:t>Engineer shall be in default of this Contract in the event that Owner determines that any of the following occur:</w:t>
      </w:r>
    </w:p>
    <w:p w:rsidR="000F2BA1" w:rsidRDefault="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11.1.1  </w:t>
      </w:r>
      <w:r>
        <w:rPr>
          <w:rFonts w:ascii="CG Times" w:hAnsi="CG Times"/>
        </w:rPr>
        <w:tab/>
        <w:t xml:space="preserve">The </w:t>
      </w:r>
      <w:ins w:id="210" w:author="Theresa Fontana" w:date="2018-01-09T14:12:00Z">
        <w:r w:rsidR="001C3DE3">
          <w:rPr>
            <w:rFonts w:ascii="CG Times" w:hAnsi="CG Times"/>
          </w:rPr>
          <w:t>Architect/</w:t>
        </w:r>
      </w:ins>
      <w:r>
        <w:rPr>
          <w:rFonts w:ascii="CG Times" w:hAnsi="CG Times"/>
        </w:rPr>
        <w:t>Engineer abandons or discontinues its services or operations for the Owner except when such abandonment or discontinuance is caused by fire, earthquake, war, strike or other calamity beyond its control;</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11.1.2  </w:t>
      </w:r>
      <w:r>
        <w:rPr>
          <w:rFonts w:ascii="CG Times" w:hAnsi="CG Times"/>
        </w:rPr>
        <w:tab/>
        <w:t xml:space="preserve">The </w:t>
      </w:r>
      <w:ins w:id="211" w:author="Theresa Fontana" w:date="2018-01-09T14:12:00Z">
        <w:r w:rsidR="001C3DE3">
          <w:rPr>
            <w:rFonts w:ascii="CG Times" w:hAnsi="CG Times"/>
          </w:rPr>
          <w:t>Architect/</w:t>
        </w:r>
      </w:ins>
      <w:r>
        <w:rPr>
          <w:rFonts w:ascii="CG Times" w:hAnsi="CG Times"/>
        </w:rPr>
        <w:t>Engineer fails to prepare adequate drawings, plans, specifications, other Contract Documents or data, fails to provide proper administration of the construction contract, refuses or fails to follow instructions of Owner, provides services which do not meet the level and quality of services generally provided in the industry or otherwise fails to perform satisfactorily any of the terms, conditions and provisions of this Contract and such failure continues for a period of five (5) calendar days after written notice thereof is given it by Owner.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11.2  </w:t>
      </w:r>
      <w:r>
        <w:rPr>
          <w:rFonts w:ascii="CG Times" w:hAnsi="CG Times"/>
          <w:b/>
        </w:rPr>
        <w:tab/>
      </w:r>
      <w:r>
        <w:rPr>
          <w:rFonts w:ascii="CG Times" w:hAnsi="CG Times"/>
          <w:b/>
          <w:u w:val="single"/>
        </w:rPr>
        <w:t>Owner's Rights in the Event of Default</w:t>
      </w:r>
      <w:r>
        <w:rPr>
          <w:rFonts w:ascii="CG Times" w:hAnsi="CG Times"/>
        </w:rPr>
        <w:t>.  Upon the occurrence of any one or more of the events set forth in Paragraph 11.1, the Owner may, at its option, exercise concurrently or successively any one or more of the following rights and remedies: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11.2.1  </w:t>
      </w:r>
      <w:r>
        <w:rPr>
          <w:rFonts w:ascii="CG Times" w:hAnsi="CG Times"/>
        </w:rPr>
        <w:tab/>
        <w:t xml:space="preserve">Withhold payments that would otherwise be due pursuant to this Contract </w:t>
      </w:r>
      <w:r w:rsidR="00C11101">
        <w:rPr>
          <w:rFonts w:ascii="CG Times" w:hAnsi="CG Times"/>
        </w:rPr>
        <w:t xml:space="preserve">or project contract </w:t>
      </w:r>
      <w:r>
        <w:rPr>
          <w:rFonts w:ascii="CG Times" w:hAnsi="CG Times"/>
        </w:rPr>
        <w:t>until the default has been cured.</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hanging="761"/>
        <w:rPr>
          <w:rFonts w:ascii="CG Times" w:hAnsi="CG Times"/>
        </w:rPr>
      </w:pPr>
      <w:r>
        <w:rPr>
          <w:rFonts w:ascii="CG Times" w:hAnsi="CG Times"/>
        </w:rPr>
        <w:tab/>
        <w:t>11.2.2</w:t>
      </w:r>
      <w:r>
        <w:rPr>
          <w:rFonts w:ascii="CG Times" w:hAnsi="CG Times"/>
        </w:rPr>
        <w:tab/>
        <w:t xml:space="preserve">Offset payments that would otherwise be due to </w:t>
      </w:r>
      <w:ins w:id="212" w:author="Theresa Fontana" w:date="2018-01-09T14:12:00Z">
        <w:r w:rsidR="001C3DE3">
          <w:rPr>
            <w:rFonts w:ascii="CG Times" w:hAnsi="CG Times"/>
          </w:rPr>
          <w:t>Architect/</w:t>
        </w:r>
      </w:ins>
      <w:r>
        <w:rPr>
          <w:rFonts w:ascii="CG Times" w:hAnsi="CG Times"/>
        </w:rPr>
        <w:t xml:space="preserve">Engineer pursuant to </w:t>
      </w:r>
      <w:r w:rsidR="00C11101">
        <w:rPr>
          <w:rFonts w:ascii="CG Times" w:hAnsi="CG Times"/>
        </w:rPr>
        <w:t>a project contract</w:t>
      </w:r>
      <w:r>
        <w:rPr>
          <w:rFonts w:ascii="CG Times" w:hAnsi="CG Times"/>
        </w:rPr>
        <w:t xml:space="preserve"> against amounts due and owing by </w:t>
      </w:r>
      <w:ins w:id="213" w:author="Theresa Fontana" w:date="2018-01-09T14:12:00Z">
        <w:r w:rsidR="001C3DE3">
          <w:rPr>
            <w:rFonts w:ascii="CG Times" w:hAnsi="CG Times"/>
          </w:rPr>
          <w:t>Architect/</w:t>
        </w:r>
      </w:ins>
      <w:r>
        <w:rPr>
          <w:rFonts w:ascii="CG Times" w:hAnsi="CG Times"/>
        </w:rPr>
        <w:t>Engineer to Owner.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11.2.3  </w:t>
      </w:r>
      <w:r>
        <w:rPr>
          <w:rFonts w:ascii="CG Times" w:hAnsi="CG Times"/>
        </w:rPr>
        <w:tab/>
        <w:t xml:space="preserve">Enjoin any breach or threatened breach by </w:t>
      </w:r>
      <w:ins w:id="214" w:author="Theresa Fontana" w:date="2018-01-09T14:12:00Z">
        <w:r w:rsidR="001C3DE3">
          <w:rPr>
            <w:rFonts w:ascii="CG Times" w:hAnsi="CG Times"/>
          </w:rPr>
          <w:t>Architect/</w:t>
        </w:r>
      </w:ins>
      <w:r>
        <w:rPr>
          <w:rFonts w:ascii="CG Times" w:hAnsi="CG Times"/>
        </w:rPr>
        <w:t xml:space="preserve">Engineer of any covenants, agreements, terms, </w:t>
      </w:r>
      <w:r w:rsidR="00C11101">
        <w:rPr>
          <w:rFonts w:ascii="CG Times" w:hAnsi="CG Times"/>
        </w:rPr>
        <w:t>provisions or conditions</w:t>
      </w:r>
      <w:r>
        <w:rPr>
          <w:rFonts w:ascii="CG Times" w:hAnsi="CG Times"/>
        </w:rPr>
        <w:t>.</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11.2.4  </w:t>
      </w:r>
      <w:r>
        <w:rPr>
          <w:rFonts w:ascii="CG Times" w:hAnsi="CG Times"/>
        </w:rPr>
        <w:tab/>
        <w:t xml:space="preserve">Sue for the performance of any obligation, promise or agreement devolving upon </w:t>
      </w:r>
      <w:ins w:id="215" w:author="Theresa Fontana" w:date="2018-01-09T14:13:00Z">
        <w:r w:rsidR="001C3DE3">
          <w:rPr>
            <w:rFonts w:ascii="CG Times" w:hAnsi="CG Times"/>
          </w:rPr>
          <w:t>Architect/</w:t>
        </w:r>
      </w:ins>
      <w:r>
        <w:rPr>
          <w:rFonts w:ascii="CG Times" w:hAnsi="CG Times"/>
        </w:rPr>
        <w:t>Engineer for performance, or for damages for the nonperformance thereof, all without terminating this Contract.</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11.2.5  </w:t>
      </w:r>
      <w:r>
        <w:rPr>
          <w:rFonts w:ascii="CG Times" w:hAnsi="CG Times"/>
        </w:rPr>
        <w:tab/>
        <w:t xml:space="preserve">Terminate this Contract </w:t>
      </w:r>
      <w:r w:rsidR="00C11101">
        <w:rPr>
          <w:rFonts w:ascii="CG Times" w:hAnsi="CG Times"/>
        </w:rPr>
        <w:t xml:space="preserve">or project contract </w:t>
      </w:r>
      <w:r>
        <w:rPr>
          <w:rFonts w:ascii="CG Times" w:hAnsi="CG Times"/>
        </w:rPr>
        <w:t xml:space="preserve">upon written notice of an intention to so and have the services then uncompleted performed by another engineer.  In such case, the </w:t>
      </w:r>
      <w:ins w:id="216" w:author="Theresa Fontana" w:date="2018-01-09T14:13:00Z">
        <w:r w:rsidR="001C3DE3">
          <w:rPr>
            <w:rFonts w:ascii="CG Times" w:hAnsi="CG Times"/>
          </w:rPr>
          <w:t>Architect/</w:t>
        </w:r>
      </w:ins>
      <w:r>
        <w:rPr>
          <w:rFonts w:ascii="CG Times" w:hAnsi="CG Times"/>
        </w:rPr>
        <w:t xml:space="preserve">Engineer shall be liable to the Owner for any damages allowed by law, and upon demand </w:t>
      </w:r>
      <w:ins w:id="217" w:author="Theresa Fontana" w:date="2018-01-09T14:13:00Z">
        <w:r w:rsidR="001C3DE3">
          <w:rPr>
            <w:rFonts w:ascii="CG Times" w:hAnsi="CG Times"/>
          </w:rPr>
          <w:t>Architect/</w:t>
        </w:r>
      </w:ins>
      <w:r>
        <w:rPr>
          <w:rFonts w:ascii="CG Times" w:hAnsi="CG Times"/>
        </w:rPr>
        <w:t>Engineer shall promptly pay same to Owner.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11.2.6  </w:t>
      </w:r>
      <w:r>
        <w:rPr>
          <w:rFonts w:ascii="CG Times" w:hAnsi="CG Times"/>
        </w:rPr>
        <w:tab/>
        <w:t xml:space="preserve">Receive from the </w:t>
      </w:r>
      <w:ins w:id="218" w:author="Theresa Fontana" w:date="2018-01-09T14:13:00Z">
        <w:r w:rsidR="001C3DE3">
          <w:rPr>
            <w:rFonts w:ascii="CG Times" w:hAnsi="CG Times"/>
          </w:rPr>
          <w:t>Architect/</w:t>
        </w:r>
      </w:ins>
      <w:r>
        <w:rPr>
          <w:rFonts w:ascii="CG Times" w:hAnsi="CG Times"/>
        </w:rPr>
        <w:t xml:space="preserve">Engineer all data, drawings, specifications, reports, estimates, summaries and any other information and materials as may have accumulated by the </w:t>
      </w:r>
      <w:ins w:id="219" w:author="Theresa Fontana" w:date="2018-01-09T14:13:00Z">
        <w:r w:rsidR="001C3DE3">
          <w:rPr>
            <w:rFonts w:ascii="CG Times" w:hAnsi="CG Times"/>
          </w:rPr>
          <w:t>Architect/</w:t>
        </w:r>
      </w:ins>
      <w:r>
        <w:rPr>
          <w:rFonts w:ascii="CG Times" w:hAnsi="CG Times"/>
        </w:rPr>
        <w:t xml:space="preserve">Engineer in performing </w:t>
      </w:r>
      <w:r w:rsidR="00C11101">
        <w:rPr>
          <w:rFonts w:ascii="CG Times" w:hAnsi="CG Times"/>
        </w:rPr>
        <w:t>work under this Contract or project contract</w:t>
      </w:r>
      <w:r>
        <w:rPr>
          <w:rFonts w:ascii="CG Times" w:hAnsi="CG Times"/>
        </w:rPr>
        <w:t xml:space="preserve"> whether completed or in process.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8B5107">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ight="761"/>
        <w:rPr>
          <w:rFonts w:ascii="CG Times" w:hAnsi="CG Times"/>
        </w:rPr>
      </w:pPr>
      <w:r>
        <w:rPr>
          <w:rFonts w:ascii="CG Times" w:hAnsi="CG Times"/>
        </w:rPr>
        <w:t>11.2.7</w:t>
      </w:r>
      <w:r>
        <w:rPr>
          <w:rFonts w:ascii="CG Times" w:hAnsi="CG Times"/>
        </w:rPr>
        <w:tab/>
      </w:r>
      <w:r w:rsidR="00A627AC">
        <w:rPr>
          <w:rFonts w:ascii="CG Times" w:hAnsi="CG Times"/>
        </w:rPr>
        <w:t xml:space="preserve">In the event that </w:t>
      </w:r>
      <w:ins w:id="220" w:author="Theresa Fontana" w:date="2018-01-09T14:13:00Z">
        <w:r w:rsidR="001C3DE3">
          <w:rPr>
            <w:rFonts w:ascii="CG Times" w:hAnsi="CG Times"/>
          </w:rPr>
          <w:t>Architect/</w:t>
        </w:r>
      </w:ins>
      <w:r w:rsidR="00A627AC">
        <w:rPr>
          <w:rFonts w:ascii="CG Times" w:hAnsi="CG Times"/>
        </w:rPr>
        <w:t>Engineer defaults in the performance of any of the terms, conditions or agreements contained in this Contract</w:t>
      </w:r>
      <w:r w:rsidR="00C11101">
        <w:rPr>
          <w:rFonts w:ascii="CG Times" w:hAnsi="CG Times"/>
        </w:rPr>
        <w:t xml:space="preserve"> or project contract</w:t>
      </w:r>
      <w:r w:rsidR="00A627AC">
        <w:rPr>
          <w:rFonts w:ascii="CG Times" w:hAnsi="CG Times"/>
        </w:rPr>
        <w:t xml:space="preserve">, </w:t>
      </w:r>
      <w:ins w:id="221" w:author="Theresa Fontana" w:date="2018-01-09T14:13:00Z">
        <w:r w:rsidR="001C3DE3">
          <w:rPr>
            <w:rFonts w:ascii="CG Times" w:hAnsi="CG Times"/>
          </w:rPr>
          <w:t>Architect/</w:t>
        </w:r>
      </w:ins>
      <w:r w:rsidR="00A627AC">
        <w:rPr>
          <w:rFonts w:ascii="CG Times" w:hAnsi="CG Times"/>
        </w:rPr>
        <w:t xml:space="preserve">Engineer agrees to pay all of Owner’s reasonable attorney’s fees and costs related to any </w:t>
      </w:r>
      <w:r w:rsidR="00C11101">
        <w:rPr>
          <w:rFonts w:ascii="CG Times" w:hAnsi="CG Times"/>
        </w:rPr>
        <w:t>enforcement</w:t>
      </w:r>
      <w:r w:rsidR="00A627AC">
        <w:rPr>
          <w:rFonts w:ascii="CG Times" w:hAnsi="CG Times"/>
        </w:rPr>
        <w:t xml:space="preserve"> proceeding.  All costs and charges incurred by the Owner, together with the cost of completing the Work under Contract, will be deducted from any monies due or which may become due the </w:t>
      </w:r>
      <w:ins w:id="222" w:author="Theresa Fontana" w:date="2018-01-09T14:13:00Z">
        <w:r w:rsidR="001C3DE3">
          <w:rPr>
            <w:rFonts w:ascii="CG Times" w:hAnsi="CG Times"/>
          </w:rPr>
          <w:t>Architect/</w:t>
        </w:r>
      </w:ins>
      <w:r w:rsidR="00A627AC">
        <w:rPr>
          <w:rFonts w:ascii="CG Times" w:hAnsi="CG Times"/>
        </w:rPr>
        <w:t xml:space="preserve">Engineer.  If such expense exceeds the sum which would have been payable under the Contract, then the </w:t>
      </w:r>
      <w:ins w:id="223" w:author="Theresa Fontana" w:date="2018-01-09T14:14:00Z">
        <w:r w:rsidR="001C3DE3">
          <w:rPr>
            <w:rFonts w:ascii="CG Times" w:hAnsi="CG Times"/>
          </w:rPr>
          <w:t>Architect/</w:t>
        </w:r>
      </w:ins>
      <w:r w:rsidR="00A627AC">
        <w:rPr>
          <w:rFonts w:ascii="CG Times" w:hAnsi="CG Times"/>
        </w:rPr>
        <w:t>Engineer shall be liable and shall pay to the Owner the amount of such excess.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11.3  </w:t>
      </w:r>
      <w:r>
        <w:rPr>
          <w:rFonts w:ascii="CG Times" w:hAnsi="CG Times"/>
          <w:b/>
        </w:rPr>
        <w:tab/>
      </w:r>
      <w:r>
        <w:rPr>
          <w:rFonts w:ascii="CG Times" w:hAnsi="CG Times"/>
          <w:b/>
          <w:u w:val="single"/>
        </w:rPr>
        <w:t>All Remedies Cumulative</w:t>
      </w:r>
      <w:r>
        <w:rPr>
          <w:rFonts w:ascii="CG Times" w:hAnsi="CG Times"/>
        </w:rPr>
        <w:t xml:space="preserve">.  All rights and remedies granted to the Owner herein, and other rights and remedies which the Owner may have at law and in equity, are hereby declared to be cumulative and not exclusive and the fact the Owner may have exercised any remedy without terminating this Contract shall not impair the Owner's rights thereafter to terminate or to exercise any other remedy herein granted or to which is may be otherwise entitled. In the event of termination due to non-performance, or other fault of the </w:t>
      </w:r>
      <w:ins w:id="224" w:author="Theresa Fontana" w:date="2018-01-09T14:14:00Z">
        <w:r w:rsidR="001C3DE3">
          <w:rPr>
            <w:rFonts w:ascii="CG Times" w:hAnsi="CG Times"/>
          </w:rPr>
          <w:t>Architect/</w:t>
        </w:r>
      </w:ins>
      <w:r>
        <w:rPr>
          <w:rFonts w:ascii="CG Times" w:hAnsi="CG Times"/>
        </w:rPr>
        <w:t xml:space="preserve">Engineer, </w:t>
      </w:r>
      <w:ins w:id="225" w:author="Theresa Fontana" w:date="2018-01-09T14:14:00Z">
        <w:r w:rsidR="001C3DE3">
          <w:rPr>
            <w:rFonts w:ascii="CG Times" w:hAnsi="CG Times"/>
          </w:rPr>
          <w:t>Architect/</w:t>
        </w:r>
      </w:ins>
      <w:r>
        <w:rPr>
          <w:rFonts w:ascii="CG Times" w:hAnsi="CG Times"/>
        </w:rPr>
        <w:t>Engineer shall not be entitled to any termination expenses or other fees or expenses of any kind.</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11.4  </w:t>
      </w:r>
      <w:r>
        <w:rPr>
          <w:rFonts w:ascii="CG Times" w:hAnsi="CG Times"/>
          <w:b/>
        </w:rPr>
        <w:tab/>
      </w:r>
      <w:r>
        <w:rPr>
          <w:rFonts w:ascii="CG Times" w:hAnsi="CG Times"/>
          <w:b/>
          <w:u w:val="single"/>
        </w:rPr>
        <w:t>Termination of Contract Without Cause</w:t>
      </w:r>
      <w:r>
        <w:rPr>
          <w:rFonts w:ascii="CG Times" w:hAnsi="CG Times"/>
        </w:rPr>
        <w:t xml:space="preserve">.  The Owner, upon seven calendar days written notice, may terminate this Contract without cause, in whole or in part, at any time; however, in the event that any of the individuals identified in </w:t>
      </w:r>
      <w:ins w:id="226" w:author="Theresa Fontana" w:date="2018-01-09T14:14:00Z">
        <w:r w:rsidR="00EC53EB">
          <w:rPr>
            <w:rFonts w:ascii="CG Times" w:hAnsi="CG Times"/>
          </w:rPr>
          <w:t>Architect/</w:t>
        </w:r>
      </w:ins>
      <w:r>
        <w:rPr>
          <w:rFonts w:ascii="CG Times" w:hAnsi="CG Times"/>
        </w:rPr>
        <w:t xml:space="preserve">Engineer's Proposal to Owner are no longer available to perform services under this Contract, Owner may terminate this Contract in whole or part immediately by providing written notice to </w:t>
      </w:r>
      <w:ins w:id="227" w:author="Theresa Fontana" w:date="2018-01-09T14:14:00Z">
        <w:r w:rsidR="00EC53EB">
          <w:rPr>
            <w:rFonts w:ascii="CG Times" w:hAnsi="CG Times"/>
          </w:rPr>
          <w:lastRenderedPageBreak/>
          <w:t>Architect/</w:t>
        </w:r>
      </w:ins>
      <w:r>
        <w:rPr>
          <w:rFonts w:ascii="CG Times" w:hAnsi="CG Times"/>
        </w:rPr>
        <w:t xml:space="preserve">Engineer.  Upon receipt of any such notice, the </w:t>
      </w:r>
      <w:ins w:id="228" w:author="Theresa Fontana" w:date="2018-01-09T14:14:00Z">
        <w:r w:rsidR="00EC53EB">
          <w:rPr>
            <w:rFonts w:ascii="CG Times" w:hAnsi="CG Times"/>
          </w:rPr>
          <w:t>Architect/</w:t>
        </w:r>
      </w:ins>
      <w:r>
        <w:rPr>
          <w:rFonts w:ascii="CG Times" w:hAnsi="CG Times"/>
        </w:rPr>
        <w:t>Engineer shall:</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11.4.1  </w:t>
      </w:r>
      <w:r>
        <w:rPr>
          <w:rFonts w:ascii="CG Times" w:hAnsi="CG Times"/>
        </w:rPr>
        <w:tab/>
        <w:t>Immediately discontinue all services affected (unless the notice directs otherwise); and</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 xml:space="preserve">11.4.2  </w:t>
      </w:r>
      <w:r>
        <w:rPr>
          <w:rFonts w:ascii="CG Times" w:hAnsi="CG Times"/>
        </w:rPr>
        <w:tab/>
        <w:t xml:space="preserve">Deliver to the Owner all data, drawings, specifications, reports, estimates, working papers, summaries and such other information and materials as may have been prepared as part of the work or accumulated by the </w:t>
      </w:r>
      <w:ins w:id="229" w:author="Theresa Fontana" w:date="2018-01-09T14:14:00Z">
        <w:r w:rsidR="00EC53EB">
          <w:rPr>
            <w:rFonts w:ascii="CG Times" w:hAnsi="CG Times"/>
          </w:rPr>
          <w:t>Architect/</w:t>
        </w:r>
      </w:ins>
      <w:r>
        <w:rPr>
          <w:rFonts w:ascii="CG Times" w:hAnsi="CG Times"/>
        </w:rPr>
        <w:t xml:space="preserve">Engineer in performing </w:t>
      </w:r>
      <w:r w:rsidR="00C11101">
        <w:rPr>
          <w:rFonts w:ascii="CG Times" w:hAnsi="CG Times"/>
        </w:rPr>
        <w:t>a project contract</w:t>
      </w:r>
      <w:r>
        <w:rPr>
          <w:rFonts w:ascii="CG Times" w:hAnsi="CG Times"/>
        </w:rPr>
        <w:t xml:space="preserve">  whether completed or in process.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 xml:space="preserve">11.5  </w:t>
      </w:r>
      <w:r>
        <w:rPr>
          <w:rFonts w:ascii="CG Times" w:hAnsi="CG Times"/>
          <w:b/>
        </w:rPr>
        <w:tab/>
      </w:r>
      <w:r>
        <w:rPr>
          <w:rFonts w:ascii="CG Times" w:hAnsi="CG Times"/>
          <w:b/>
          <w:u w:val="single"/>
        </w:rPr>
        <w:t>Engineer's Right to Fee Upon Termination Without Cause</w:t>
      </w:r>
      <w:r>
        <w:rPr>
          <w:rFonts w:ascii="CG Times" w:hAnsi="CG Times"/>
        </w:rPr>
        <w:t xml:space="preserve">.  Should the Contract be terminated for reasons other than default, the </w:t>
      </w:r>
      <w:ins w:id="230" w:author="Theresa Fontana" w:date="2018-01-09T14:14:00Z">
        <w:r w:rsidR="00EC53EB">
          <w:rPr>
            <w:rFonts w:ascii="CG Times" w:hAnsi="CG Times"/>
          </w:rPr>
          <w:t>Architect/</w:t>
        </w:r>
      </w:ins>
      <w:r>
        <w:rPr>
          <w:rFonts w:ascii="CG Times" w:hAnsi="CG Times"/>
        </w:rPr>
        <w:t xml:space="preserve">Engineer shall be entitled to and shall receive </w:t>
      </w:r>
      <w:r w:rsidR="00C11101">
        <w:rPr>
          <w:rFonts w:ascii="CG Times" w:hAnsi="CG Times"/>
        </w:rPr>
        <w:t>compensation</w:t>
      </w:r>
      <w:r>
        <w:rPr>
          <w:rFonts w:ascii="CG Times" w:hAnsi="CG Times"/>
        </w:rPr>
        <w:t xml:space="preserve"> for satisfactorily completed services, as certified by </w:t>
      </w:r>
      <w:ins w:id="231" w:author="Theresa Fontana" w:date="2018-01-09T14:15:00Z">
        <w:r w:rsidR="00EC53EB">
          <w:rPr>
            <w:rFonts w:ascii="CG Times" w:hAnsi="CG Times"/>
          </w:rPr>
          <w:t>Architect/</w:t>
        </w:r>
      </w:ins>
      <w:r>
        <w:rPr>
          <w:rFonts w:ascii="CG Times" w:hAnsi="CG Times"/>
        </w:rPr>
        <w:t>Engineer and verified by Owner.  The percentage shall represent the amount of work satisfactorily completed to date as determined by Owner compared to the estimated amount of work to complete the phase of the work in question.  Reimbursable expenses approved by Owner shall also be paid.</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r>
    </w:p>
    <w:p w:rsidR="00A627AC" w:rsidRDefault="00A627AC" w:rsidP="00AF4504">
      <w:pPr>
        <w:tabs>
          <w:tab w:val="center" w:pos="4680"/>
        </w:tabs>
        <w:jc w:val="center"/>
        <w:rPr>
          <w:rFonts w:ascii="CG Times" w:hAnsi="CG Times"/>
        </w:rPr>
      </w:pPr>
      <w:r>
        <w:rPr>
          <w:rFonts w:ascii="CG Times" w:hAnsi="CG Times"/>
          <w:b/>
          <w:u w:val="single"/>
        </w:rPr>
        <w:t>ARTICLE 12 - SUBSTITUTION OF PERSONNEL</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12.1</w:t>
      </w:r>
      <w:r>
        <w:rPr>
          <w:rFonts w:ascii="CG Times" w:hAnsi="CG Times"/>
        </w:rPr>
        <w:tab/>
      </w:r>
      <w:ins w:id="232" w:author="Theresa Fontana" w:date="2018-01-09T14:15:00Z">
        <w:r w:rsidR="00EC53EB">
          <w:rPr>
            <w:rFonts w:ascii="CG Times" w:hAnsi="CG Times"/>
          </w:rPr>
          <w:t>Architect/</w:t>
        </w:r>
      </w:ins>
      <w:r>
        <w:rPr>
          <w:rFonts w:ascii="CG Times" w:hAnsi="CG Times"/>
        </w:rPr>
        <w:t xml:space="preserve">Engineer acknowledges and agrees that the services to be provided under this Contract shall be performed by the individuals identified in </w:t>
      </w:r>
      <w:ins w:id="233" w:author="Theresa Fontana" w:date="2018-01-09T14:15:00Z">
        <w:r w:rsidR="00EC53EB">
          <w:rPr>
            <w:rFonts w:ascii="CG Times" w:hAnsi="CG Times"/>
          </w:rPr>
          <w:t>Architect/</w:t>
        </w:r>
      </w:ins>
      <w:r>
        <w:rPr>
          <w:rFonts w:ascii="CG Times" w:hAnsi="CG Times"/>
        </w:rPr>
        <w:t>Engineer's proposal and other individuals shall not be substituted to perform services under this Contract without the express prior written consent of Owner.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rsidP="000F2BA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20" w:hanging="720"/>
        <w:rPr>
          <w:rFonts w:ascii="CG Times" w:hAnsi="CG Times"/>
        </w:rPr>
      </w:pPr>
      <w:r>
        <w:rPr>
          <w:rFonts w:ascii="CG Times" w:hAnsi="CG Times"/>
        </w:rPr>
        <w:t>12.2</w:t>
      </w:r>
      <w:r>
        <w:rPr>
          <w:rFonts w:ascii="CG Times" w:hAnsi="CG Times"/>
        </w:rPr>
        <w:tab/>
        <w:t xml:space="preserve">In the event the performance of services by </w:t>
      </w:r>
      <w:ins w:id="234" w:author="Theresa Fontana" w:date="2018-01-09T14:15:00Z">
        <w:r w:rsidR="00EC53EB">
          <w:rPr>
            <w:rFonts w:ascii="CG Times" w:hAnsi="CG Times"/>
          </w:rPr>
          <w:t>Architect/</w:t>
        </w:r>
      </w:ins>
      <w:r>
        <w:rPr>
          <w:rFonts w:ascii="CG Times" w:hAnsi="CG Times"/>
        </w:rPr>
        <w:t xml:space="preserve">Engineer's employees or </w:t>
      </w:r>
      <w:proofErr w:type="spellStart"/>
      <w:r>
        <w:rPr>
          <w:rFonts w:ascii="CG Times" w:hAnsi="CG Times"/>
        </w:rPr>
        <w:t>subconsultants</w:t>
      </w:r>
      <w:proofErr w:type="spellEnd"/>
      <w:r>
        <w:rPr>
          <w:rFonts w:ascii="CG Times" w:hAnsi="CG Times"/>
        </w:rPr>
        <w:t xml:space="preserve"> is or becomes unsatisfactory as determined by Owner, Owner shall have the right to request that such person or persons be replaced.  Such request shall be granted within a reasonable time.</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rPr>
      </w:pPr>
      <w:r>
        <w:rPr>
          <w:rFonts w:ascii="CG Times" w:hAnsi="CG Times"/>
        </w:rPr>
        <w:tab/>
      </w:r>
      <w:r>
        <w:rPr>
          <w:rFonts w:ascii="CG Times" w:hAnsi="CG Times"/>
          <w:b/>
          <w:u w:val="single"/>
        </w:rPr>
        <w:t>ARTICLE 13 - NON-DISCRIMINATION</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13.1</w:t>
      </w:r>
      <w:r>
        <w:rPr>
          <w:rFonts w:ascii="CG Times" w:hAnsi="CG Times"/>
        </w:rPr>
        <w:tab/>
      </w:r>
      <w:r w:rsidR="00C11101">
        <w:rPr>
          <w:rFonts w:ascii="CG Times" w:hAnsi="CG Times"/>
        </w:rPr>
        <w:t>During the performance of this C</w:t>
      </w:r>
      <w:r>
        <w:rPr>
          <w:rFonts w:ascii="CG Times" w:hAnsi="CG Times"/>
        </w:rPr>
        <w:t>ontract</w:t>
      </w:r>
      <w:r w:rsidR="00C11101">
        <w:rPr>
          <w:rFonts w:ascii="CG Times" w:hAnsi="CG Times"/>
        </w:rPr>
        <w:t xml:space="preserve"> or any project contract awarded hereunder</w:t>
      </w:r>
      <w:r>
        <w:rPr>
          <w:rFonts w:ascii="CG Times" w:hAnsi="CG Times"/>
        </w:rPr>
        <w:t xml:space="preserve">, the </w:t>
      </w:r>
      <w:ins w:id="235" w:author="Theresa Fontana" w:date="2018-01-09T14:15:00Z">
        <w:r w:rsidR="00EC53EB">
          <w:rPr>
            <w:rFonts w:ascii="CG Times" w:hAnsi="CG Times"/>
          </w:rPr>
          <w:t>Architect/</w:t>
        </w:r>
      </w:ins>
      <w:r>
        <w:rPr>
          <w:rFonts w:ascii="CG Times" w:hAnsi="CG Times"/>
        </w:rPr>
        <w:t>Engineer agrees as follows: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13.1.1</w:t>
      </w:r>
      <w:r>
        <w:rPr>
          <w:rFonts w:ascii="CG Times" w:hAnsi="CG Times"/>
        </w:rPr>
        <w:tab/>
        <w:t xml:space="preserve">The </w:t>
      </w:r>
      <w:ins w:id="236" w:author="Theresa Fontana" w:date="2018-01-09T14:15:00Z">
        <w:r w:rsidR="00EC53EB">
          <w:rPr>
            <w:rFonts w:ascii="CG Times" w:hAnsi="CG Times"/>
          </w:rPr>
          <w:t>Architect/</w:t>
        </w:r>
      </w:ins>
      <w:r>
        <w:rPr>
          <w:rFonts w:ascii="CG Times" w:hAnsi="CG Times"/>
        </w:rPr>
        <w:t xml:space="preserve">Engineer will not discriminate against any subcontractor, employee or applicant for employment because of race, religion, color, sex or national origin, except where religion, sex, or national origin is a bona fide occupational qualification reasonably necessary to the normal operation of the </w:t>
      </w:r>
      <w:ins w:id="237" w:author="Theresa Fontana" w:date="2018-01-09T14:15:00Z">
        <w:r w:rsidR="00EC53EB">
          <w:rPr>
            <w:rFonts w:ascii="CG Times" w:hAnsi="CG Times"/>
          </w:rPr>
          <w:t>A</w:t>
        </w:r>
      </w:ins>
      <w:r w:rsidR="00C11101">
        <w:rPr>
          <w:rFonts w:ascii="CG Times" w:hAnsi="CG Times"/>
        </w:rPr>
        <w:t>r</w:t>
      </w:r>
      <w:ins w:id="238" w:author="Theresa Fontana" w:date="2018-01-09T14:15:00Z">
        <w:r w:rsidR="00EC53EB">
          <w:rPr>
            <w:rFonts w:ascii="CG Times" w:hAnsi="CG Times"/>
          </w:rPr>
          <w:t>chitect/</w:t>
        </w:r>
      </w:ins>
      <w:r>
        <w:rPr>
          <w:rFonts w:ascii="CG Times" w:hAnsi="CG Times"/>
        </w:rPr>
        <w:t xml:space="preserve">Engineer.  The </w:t>
      </w:r>
      <w:ins w:id="239" w:author="Theresa Fontana" w:date="2018-01-09T14:15:00Z">
        <w:r w:rsidR="00EC53EB">
          <w:rPr>
            <w:rFonts w:ascii="CG Times" w:hAnsi="CG Times"/>
          </w:rPr>
          <w:t>Architect/</w:t>
        </w:r>
      </w:ins>
      <w:r>
        <w:rPr>
          <w:rFonts w:ascii="CG Times" w:hAnsi="CG Times"/>
        </w:rPr>
        <w:t>Engineer agrees to post in conspicuous places, available to employees and applicants for employment, notices setting forth the provisions of this nondiscrimination clause.</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13.1.2</w:t>
      </w:r>
      <w:r>
        <w:rPr>
          <w:rFonts w:ascii="CG Times" w:hAnsi="CG Times"/>
        </w:rPr>
        <w:tab/>
        <w:t xml:space="preserve">The </w:t>
      </w:r>
      <w:ins w:id="240" w:author="Theresa Fontana" w:date="2018-01-09T14:15:00Z">
        <w:r w:rsidR="00EC53EB">
          <w:rPr>
            <w:rFonts w:ascii="CG Times" w:hAnsi="CG Times"/>
          </w:rPr>
          <w:t>Architect/</w:t>
        </w:r>
      </w:ins>
      <w:r>
        <w:rPr>
          <w:rFonts w:ascii="CG Times" w:hAnsi="CG Times"/>
        </w:rPr>
        <w:t xml:space="preserve">Engineer, in all solicitations or advertisements for employees placed by or on behalf of the </w:t>
      </w:r>
      <w:ins w:id="241" w:author="Theresa Fontana" w:date="2018-01-09T14:15:00Z">
        <w:r w:rsidR="00EC53EB">
          <w:rPr>
            <w:rFonts w:ascii="CG Times" w:hAnsi="CG Times"/>
          </w:rPr>
          <w:t>Architect/</w:t>
        </w:r>
      </w:ins>
      <w:r>
        <w:rPr>
          <w:rFonts w:ascii="CG Times" w:hAnsi="CG Times"/>
        </w:rPr>
        <w:t xml:space="preserve">Engineer, will state that such </w:t>
      </w:r>
      <w:ins w:id="242" w:author="Theresa Fontana" w:date="2018-01-09T14:16:00Z">
        <w:r w:rsidR="00EC53EB">
          <w:rPr>
            <w:rFonts w:ascii="CG Times" w:hAnsi="CG Times"/>
          </w:rPr>
          <w:t>Architect/</w:t>
        </w:r>
      </w:ins>
      <w:r>
        <w:rPr>
          <w:rFonts w:ascii="CG Times" w:hAnsi="CG Times"/>
        </w:rPr>
        <w:t xml:space="preserve">Engineer </w:t>
      </w:r>
      <w:r>
        <w:rPr>
          <w:rFonts w:ascii="CG Times" w:hAnsi="CG Times"/>
        </w:rPr>
        <w:lastRenderedPageBreak/>
        <w:t>is an equal employment opportunity employer.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13.1.3</w:t>
      </w:r>
      <w:r>
        <w:rPr>
          <w:rFonts w:ascii="CG Times" w:hAnsi="CG Times"/>
        </w:rPr>
        <w:tab/>
        <w:t>Notices, advertisements and solicitations placed in accordance with federal law, rules or regulations, shall be deemed sufficient for the purpose of meeting the requirements of this section.</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rPr>
          <w:rFonts w:ascii="CG Times" w:hAnsi="CG Times"/>
        </w:rPr>
      </w:pPr>
      <w:r>
        <w:rPr>
          <w:rFonts w:ascii="CG Times" w:hAnsi="CG Times"/>
        </w:rPr>
        <w:t>13.1.4</w:t>
      </w:r>
      <w:r>
        <w:rPr>
          <w:rFonts w:ascii="CG Times" w:hAnsi="CG Times"/>
        </w:rPr>
        <w:tab/>
        <w:t xml:space="preserve">The </w:t>
      </w:r>
      <w:ins w:id="243" w:author="Theresa Fontana" w:date="2018-01-09T14:16:00Z">
        <w:r w:rsidR="00EC53EB">
          <w:rPr>
            <w:rFonts w:ascii="CG Times" w:hAnsi="CG Times"/>
          </w:rPr>
          <w:t>Architect/</w:t>
        </w:r>
      </w:ins>
      <w:r>
        <w:rPr>
          <w:rFonts w:ascii="CG Times" w:hAnsi="CG Times"/>
        </w:rPr>
        <w:t>Engineer will include the provisions of the foregoing paragraphs 13.1.1, 13.1.2, and 13.1.3 in every subcontract or purchase order of over $10,000.00 so that the provisions will be binding upon each subcontractor or vendor.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0A7C71" w:rsidRDefault="000A7C7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t>13.1.5</w:t>
      </w:r>
      <w:r>
        <w:rPr>
          <w:rFonts w:ascii="CG Times" w:hAnsi="CG Times"/>
        </w:rPr>
        <w:tab/>
      </w:r>
      <w:r w:rsidR="00C11101">
        <w:rPr>
          <w:rFonts w:ascii="CG Times" w:hAnsi="CG Times"/>
        </w:rPr>
        <w:t>Owner</w:t>
      </w:r>
      <w:r>
        <w:rPr>
          <w:rFonts w:ascii="CG Times" w:hAnsi="CG Times"/>
        </w:rPr>
        <w:t xml:space="preserve"> does not discriminate against faith based organizations.</w:t>
      </w:r>
    </w:p>
    <w:p w:rsidR="000A7C71" w:rsidRDefault="000A7C7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rPr>
      </w:pPr>
      <w:r>
        <w:rPr>
          <w:rFonts w:ascii="CG Times" w:hAnsi="CG Times"/>
        </w:rPr>
        <w:tab/>
      </w:r>
      <w:r>
        <w:rPr>
          <w:rFonts w:ascii="CG Times" w:hAnsi="CG Times"/>
          <w:b/>
          <w:u w:val="single"/>
        </w:rPr>
        <w:t xml:space="preserve">ARTICLE 14 </w:t>
      </w:r>
      <w:r w:rsidR="008B5107">
        <w:rPr>
          <w:rFonts w:ascii="CG Times" w:hAnsi="CG Times"/>
          <w:b/>
          <w:u w:val="single"/>
        </w:rPr>
        <w:t>–</w:t>
      </w:r>
      <w:r>
        <w:rPr>
          <w:rFonts w:ascii="CG Times" w:hAnsi="CG Times"/>
          <w:b/>
          <w:u w:val="single"/>
        </w:rPr>
        <w:t xml:space="preserve"> </w:t>
      </w:r>
      <w:r w:rsidR="008B5107">
        <w:rPr>
          <w:rFonts w:ascii="CG Times" w:hAnsi="CG Times"/>
          <w:b/>
          <w:u w:val="single"/>
        </w:rPr>
        <w:t>FEDERAL GRANT PROVISIONS INCORPORATED</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C1110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If applicable, t</w:t>
      </w:r>
      <w:r w:rsidR="000A7C71">
        <w:rPr>
          <w:rFonts w:ascii="CG Times" w:hAnsi="CG Times"/>
        </w:rPr>
        <w:t>his Contract shall be subject to t</w:t>
      </w:r>
      <w:r w:rsidR="00A627AC">
        <w:rPr>
          <w:rFonts w:ascii="CG Times" w:hAnsi="CG Times"/>
        </w:rPr>
        <w:t>h</w:t>
      </w:r>
      <w:r w:rsidR="008B5107">
        <w:rPr>
          <w:rFonts w:ascii="CG Times" w:hAnsi="CG Times"/>
        </w:rPr>
        <w:t xml:space="preserve">e “General Terms and Conditions for Federally Funded Grant Contracts” </w:t>
      </w:r>
      <w:r>
        <w:rPr>
          <w:rFonts w:ascii="CG Times" w:hAnsi="CG Times"/>
        </w:rPr>
        <w:t xml:space="preserve">which shall be </w:t>
      </w:r>
      <w:r w:rsidR="008B5107">
        <w:rPr>
          <w:rFonts w:ascii="CG Times" w:hAnsi="CG Times"/>
        </w:rPr>
        <w:t xml:space="preserve">attached hereto as </w:t>
      </w:r>
      <w:r>
        <w:rPr>
          <w:rFonts w:ascii="CG Times" w:hAnsi="CG Times"/>
        </w:rPr>
        <w:t xml:space="preserve">an </w:t>
      </w:r>
      <w:r w:rsidR="008B5107">
        <w:rPr>
          <w:rFonts w:ascii="CG Times" w:hAnsi="CG Times"/>
        </w:rPr>
        <w:t xml:space="preserve">Exhibit.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b/>
        </w:rPr>
      </w:pPr>
      <w:r>
        <w:rPr>
          <w:rFonts w:ascii="CG Times" w:hAnsi="CG Times"/>
        </w:rPr>
        <w:tab/>
      </w:r>
      <w:r>
        <w:rPr>
          <w:rFonts w:ascii="CG Times" w:hAnsi="CG Times"/>
          <w:b/>
          <w:u w:val="single"/>
        </w:rPr>
        <w:t>ARTICLE 15 - DRUG FREE WORKPLACE</w:t>
      </w:r>
      <w:r>
        <w:rPr>
          <w:rFonts w:ascii="CG Times" w:hAnsi="CG Times"/>
          <w:b/>
        </w:rPr>
        <w:t xml:space="preserve">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During the performance of this Contract</w:t>
      </w:r>
      <w:r w:rsidR="00C11101">
        <w:rPr>
          <w:rFonts w:ascii="CG Times" w:hAnsi="CG Times"/>
        </w:rPr>
        <w:t xml:space="preserve"> or project contract</w:t>
      </w:r>
      <w:r>
        <w:rPr>
          <w:rFonts w:ascii="CG Times" w:hAnsi="CG Times"/>
        </w:rPr>
        <w:t xml:space="preserve">, the </w:t>
      </w:r>
      <w:ins w:id="244" w:author="Theresa Fontana" w:date="2018-01-09T14:16:00Z">
        <w:r w:rsidR="00EC53EB">
          <w:rPr>
            <w:rFonts w:ascii="CG Times" w:hAnsi="CG Times"/>
          </w:rPr>
          <w:t>Architect/</w:t>
        </w:r>
      </w:ins>
      <w:r>
        <w:rPr>
          <w:rFonts w:ascii="CG Times" w:hAnsi="CG Times"/>
        </w:rPr>
        <w:t>Engineer agrees to</w:t>
      </w:r>
      <w:r w:rsidR="000A7C71">
        <w:rPr>
          <w:rFonts w:ascii="CG Times" w:hAnsi="CG Times"/>
        </w:rPr>
        <w:t>:</w:t>
      </w:r>
      <w:r>
        <w:rPr>
          <w:rFonts w:ascii="CG Times" w:hAnsi="CG Times"/>
        </w:rPr>
        <w:t xml:space="preserve"> (</w:t>
      </w:r>
      <w:r w:rsidR="000A7C71">
        <w:rPr>
          <w:rFonts w:ascii="CG Times" w:hAnsi="CG Times"/>
        </w:rPr>
        <w:t>i</w:t>
      </w:r>
      <w:r>
        <w:rPr>
          <w:rFonts w:ascii="CG Times" w:hAnsi="CG Times"/>
        </w:rPr>
        <w:t xml:space="preserve">) provide a drug-free workplace for the </w:t>
      </w:r>
      <w:ins w:id="245" w:author="Theresa Fontana" w:date="2018-01-09T14:16:00Z">
        <w:r w:rsidR="00EC53EB">
          <w:rPr>
            <w:rFonts w:ascii="CG Times" w:hAnsi="CG Times"/>
          </w:rPr>
          <w:t>Architect/</w:t>
        </w:r>
      </w:ins>
      <w:r>
        <w:rPr>
          <w:rFonts w:ascii="CG Times" w:hAnsi="CG Times"/>
        </w:rPr>
        <w:t xml:space="preserve">Engineer's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w:t>
      </w:r>
      <w:ins w:id="246" w:author="Theresa Fontana" w:date="2018-01-09T14:17:00Z">
        <w:r w:rsidR="00EC53EB">
          <w:rPr>
            <w:rFonts w:ascii="CG Times" w:hAnsi="CG Times"/>
          </w:rPr>
          <w:t>Architect/</w:t>
        </w:r>
      </w:ins>
      <w:r>
        <w:rPr>
          <w:rFonts w:ascii="CG Times" w:hAnsi="CG Times"/>
        </w:rPr>
        <w:t xml:space="preserve">Engineer that the </w:t>
      </w:r>
      <w:ins w:id="247" w:author="Theresa Fontana" w:date="2018-01-09T14:17:00Z">
        <w:r w:rsidR="00EC53EB">
          <w:rPr>
            <w:rFonts w:ascii="CG Times" w:hAnsi="CG Times"/>
          </w:rPr>
          <w:t>Architect/</w:t>
        </w:r>
      </w:ins>
      <w:r>
        <w:rPr>
          <w:rFonts w:ascii="CG Times" w:hAnsi="CG Times"/>
        </w:rPr>
        <w:t>Engineer maintains a drug-free workplace; and, (iv) include the provisions of the foregoing clauses in every subcontract or purchase order of over $10,000.00 so that the provisions will be binding upon each such subcontractor or vendor.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rPr>
      </w:pPr>
      <w:r>
        <w:rPr>
          <w:rFonts w:ascii="CG Times" w:hAnsi="CG Times"/>
        </w:rPr>
        <w:tab/>
      </w:r>
      <w:r>
        <w:rPr>
          <w:rFonts w:ascii="CG Times" w:hAnsi="CG Times"/>
          <w:b/>
          <w:u w:val="single"/>
        </w:rPr>
        <w:t>ARTICLE 16 - COMPLETENESS OF CONTRACT</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 xml:space="preserve">This Contract </w:t>
      </w:r>
      <w:r w:rsidR="00C11101">
        <w:rPr>
          <w:rFonts w:ascii="CG Times" w:hAnsi="CG Times"/>
        </w:rPr>
        <w:t xml:space="preserve">including any awarded project contracts </w:t>
      </w:r>
      <w:r>
        <w:rPr>
          <w:rFonts w:ascii="CG Times" w:hAnsi="CG Times"/>
        </w:rPr>
        <w:t xml:space="preserve">shall constitute the entire agreement between the Owner and the </w:t>
      </w:r>
      <w:ins w:id="248" w:author="Theresa Fontana" w:date="2018-01-09T14:17:00Z">
        <w:r w:rsidR="00EC53EB">
          <w:rPr>
            <w:rFonts w:ascii="CG Times" w:hAnsi="CG Times"/>
          </w:rPr>
          <w:t>Architect/</w:t>
        </w:r>
      </w:ins>
      <w:r>
        <w:rPr>
          <w:rFonts w:ascii="CG Times" w:hAnsi="CG Times"/>
        </w:rPr>
        <w:t>Engineer, and shall supersede any and all other prior negotiations, representations or agreements, either oral or written. This Contract may be amended only by written instrument signed by both parties.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center" w:pos="4680"/>
        </w:tabs>
        <w:rPr>
          <w:rFonts w:ascii="CG Times" w:hAnsi="CG Times"/>
        </w:rPr>
      </w:pPr>
      <w:r>
        <w:rPr>
          <w:rFonts w:ascii="CG Times" w:hAnsi="CG Times"/>
        </w:rPr>
        <w:tab/>
      </w:r>
      <w:r>
        <w:rPr>
          <w:rFonts w:ascii="CG Times" w:hAnsi="CG Times"/>
          <w:b/>
          <w:u w:val="single"/>
        </w:rPr>
        <w:t>ARTICLE 17 - SURVIVAL</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 xml:space="preserve">All representations, covenants, and indemnifications made in or given by </w:t>
      </w:r>
      <w:ins w:id="249" w:author="Theresa Fontana" w:date="2018-01-09T14:17:00Z">
        <w:r w:rsidR="00EC53EB">
          <w:rPr>
            <w:rFonts w:ascii="CG Times" w:hAnsi="CG Times"/>
          </w:rPr>
          <w:t>Architect/</w:t>
        </w:r>
      </w:ins>
      <w:r>
        <w:rPr>
          <w:rFonts w:ascii="CG Times" w:hAnsi="CG Times"/>
        </w:rPr>
        <w:t xml:space="preserve">Engineer in this Contract shall survive the completion of all services of </w:t>
      </w:r>
      <w:ins w:id="250" w:author="Theresa Fontana" w:date="2018-01-09T14:17:00Z">
        <w:r w:rsidR="00EC53EB">
          <w:rPr>
            <w:rFonts w:ascii="CG Times" w:hAnsi="CG Times"/>
          </w:rPr>
          <w:t>Architect/</w:t>
        </w:r>
      </w:ins>
      <w:r>
        <w:rPr>
          <w:rFonts w:ascii="CG Times" w:hAnsi="CG Times"/>
        </w:rPr>
        <w:t>Engineer under this Contract and/or the termination of this Contract for any reason.</w:t>
      </w:r>
    </w:p>
    <w:p w:rsidR="000F2BA1" w:rsidRDefault="000F2BA1" w:rsidP="00861FB3">
      <w:pPr>
        <w:tabs>
          <w:tab w:val="center" w:pos="4680"/>
        </w:tabs>
        <w:jc w:val="center"/>
        <w:rPr>
          <w:rFonts w:ascii="CG Times" w:hAnsi="CG Times"/>
          <w:b/>
          <w:u w:val="single"/>
        </w:rPr>
      </w:pPr>
    </w:p>
    <w:p w:rsidR="00A627AC" w:rsidRDefault="00A627AC" w:rsidP="00861FB3">
      <w:pPr>
        <w:tabs>
          <w:tab w:val="center" w:pos="4680"/>
        </w:tabs>
        <w:jc w:val="center"/>
        <w:rPr>
          <w:rFonts w:ascii="CG Times" w:hAnsi="CG Times"/>
        </w:rPr>
      </w:pPr>
      <w:r>
        <w:rPr>
          <w:rFonts w:ascii="CG Times" w:hAnsi="CG Times"/>
          <w:b/>
          <w:u w:val="single"/>
        </w:rPr>
        <w:t>ARTICLE 18 - SEVERABILITY</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Pr="00030C2F"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lastRenderedPageBreak/>
        <w:t xml:space="preserve">Any provision or part of this Contract held to be void or unenforceable under any law or regulation shall be deemed stricken, and all remaining provisions shall continue to be valid and binding upon the parties hereto, who agree that the Contract shall be reformed to replace such stricken </w:t>
      </w:r>
      <w:r w:rsidRPr="00030C2F">
        <w:rPr>
          <w:rFonts w:ascii="CG Times" w:hAnsi="CG Times"/>
        </w:rPr>
        <w:t>provision or part thereof with a valid and enforceable provision that comes as close as possible to expressing the intention of the stricken provision.</w:t>
      </w:r>
    </w:p>
    <w:p w:rsidR="00030C2F" w:rsidRPr="00030C2F" w:rsidRDefault="00030C2F">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030C2F" w:rsidRPr="00030C2F" w:rsidRDefault="00030C2F" w:rsidP="00030C2F">
      <w:pPr>
        <w:widowControl w:val="0"/>
        <w:tabs>
          <w:tab w:val="left" w:pos="-720"/>
          <w:tab w:val="left" w:pos="0"/>
          <w:tab w:val="left" w:pos="630"/>
          <w:tab w:val="left" w:pos="1080"/>
          <w:tab w:val="left" w:pos="1285"/>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0"/>
        <w:jc w:val="center"/>
        <w:rPr>
          <w:rFonts w:ascii="CG Times" w:hAnsi="CG Times"/>
          <w:color w:val="000000"/>
        </w:rPr>
      </w:pPr>
      <w:r>
        <w:rPr>
          <w:rFonts w:ascii="CG Times" w:hAnsi="CG Times"/>
          <w:b/>
          <w:color w:val="000000"/>
          <w:u w:val="single"/>
        </w:rPr>
        <w:t xml:space="preserve">ARTICLE 19 - </w:t>
      </w:r>
      <w:r w:rsidRPr="00030C2F">
        <w:rPr>
          <w:rFonts w:ascii="CG Times" w:hAnsi="CG Times"/>
          <w:b/>
          <w:color w:val="000000"/>
          <w:u w:val="single"/>
        </w:rPr>
        <w:t>EMPLOYMENT OF UNAUTHORIZED ALIENS PROHIBITED</w:t>
      </w:r>
    </w:p>
    <w:p w:rsidR="00030C2F" w:rsidRDefault="00030C2F" w:rsidP="00030C2F">
      <w:pPr>
        <w:widowControl w:val="0"/>
        <w:tabs>
          <w:tab w:val="left" w:pos="-720"/>
          <w:tab w:val="left" w:pos="0"/>
          <w:tab w:val="left" w:pos="630"/>
          <w:tab w:val="left" w:pos="799"/>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olor w:val="000000"/>
        </w:rPr>
      </w:pPr>
    </w:p>
    <w:p w:rsidR="00030C2F" w:rsidRPr="00030C2F" w:rsidRDefault="00030C2F" w:rsidP="00030C2F">
      <w:pPr>
        <w:widowControl w:val="0"/>
        <w:tabs>
          <w:tab w:val="left" w:pos="-720"/>
          <w:tab w:val="left" w:pos="0"/>
          <w:tab w:val="left" w:pos="630"/>
          <w:tab w:val="left" w:pos="799"/>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olor w:val="000000"/>
        </w:rPr>
      </w:pPr>
      <w:r w:rsidRPr="00030C2F">
        <w:rPr>
          <w:rFonts w:ascii="CG Times" w:hAnsi="CG Times"/>
          <w:color w:val="000000"/>
        </w:rPr>
        <w:t xml:space="preserve">The </w:t>
      </w:r>
      <w:ins w:id="251" w:author="Theresa Fontana" w:date="2018-01-09T14:17:00Z">
        <w:r w:rsidR="00EC53EB">
          <w:rPr>
            <w:rFonts w:ascii="CG Times" w:hAnsi="CG Times"/>
            <w:color w:val="000000"/>
          </w:rPr>
          <w:t>Architect/</w:t>
        </w:r>
      </w:ins>
      <w:r w:rsidR="000A7C71">
        <w:rPr>
          <w:rFonts w:ascii="CG Times" w:hAnsi="CG Times"/>
          <w:color w:val="000000"/>
        </w:rPr>
        <w:t>Engineer</w:t>
      </w:r>
      <w:r w:rsidRPr="00030C2F">
        <w:rPr>
          <w:rFonts w:ascii="CG Times" w:hAnsi="CG Times"/>
          <w:color w:val="000000"/>
        </w:rPr>
        <w:t xml:space="preserve"> covenants that it does not, and shall not during the performance of the contract for goods and services in the Commonwealth, knowingly employ an unauthorized alien as defined in the Federal Immigration Reform and Control Act of 1986.</w:t>
      </w:r>
      <w:r w:rsidRPr="00030C2F">
        <w:rPr>
          <w:rFonts w:ascii="CG Times" w:hAnsi="CG Times"/>
          <w:color w:val="000000"/>
        </w:rPr>
        <w:tab/>
      </w:r>
    </w:p>
    <w:p w:rsidR="00030C2F" w:rsidRDefault="00030C2F" w:rsidP="00030C2F">
      <w:pPr>
        <w:widowControl w:val="0"/>
        <w:tabs>
          <w:tab w:val="left" w:pos="-720"/>
          <w:tab w:val="left" w:pos="0"/>
          <w:tab w:val="left" w:pos="630"/>
          <w:tab w:val="left" w:pos="799"/>
          <w:tab w:val="left" w:pos="1285"/>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olor w:val="000000"/>
        </w:rPr>
      </w:pPr>
    </w:p>
    <w:p w:rsidR="00030C2F" w:rsidRPr="00030C2F" w:rsidRDefault="00030C2F" w:rsidP="00AF4504">
      <w:pPr>
        <w:widowControl w:val="0"/>
        <w:tabs>
          <w:tab w:val="left" w:pos="-720"/>
          <w:tab w:val="left" w:pos="0"/>
          <w:tab w:val="left" w:pos="630"/>
          <w:tab w:val="left" w:pos="799"/>
          <w:tab w:val="left" w:pos="1285"/>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color w:val="000000"/>
        </w:rPr>
      </w:pPr>
      <w:r>
        <w:rPr>
          <w:rFonts w:ascii="CG Times" w:hAnsi="CG Times"/>
          <w:b/>
          <w:color w:val="000000"/>
          <w:u w:val="single"/>
        </w:rPr>
        <w:t>ARTICLE 20- E</w:t>
      </w:r>
      <w:r w:rsidRPr="00030C2F">
        <w:rPr>
          <w:rFonts w:ascii="CG Times" w:hAnsi="CG Times"/>
          <w:b/>
          <w:color w:val="000000"/>
          <w:u w:val="single"/>
        </w:rPr>
        <w:t xml:space="preserve">VIDENCE OF AUTHORITY TO TRANSACT BUSINESS IN </w:t>
      </w:r>
      <w:smartTag w:uri="urn:schemas-microsoft-com:office:smarttags" w:element="State">
        <w:smartTag w:uri="urn:schemas-microsoft-com:office:smarttags" w:element="place">
          <w:r w:rsidRPr="00030C2F">
            <w:rPr>
              <w:rFonts w:ascii="CG Times" w:hAnsi="CG Times"/>
              <w:b/>
              <w:color w:val="000000"/>
              <w:u w:val="single"/>
            </w:rPr>
            <w:t>VIRGINIA</w:t>
          </w:r>
        </w:smartTag>
      </w:smartTag>
    </w:p>
    <w:p w:rsidR="00030C2F" w:rsidRDefault="00030C2F" w:rsidP="00030C2F">
      <w:pPr>
        <w:widowControl w:val="0"/>
        <w:tabs>
          <w:tab w:val="left" w:pos="-720"/>
          <w:tab w:val="left" w:pos="0"/>
          <w:tab w:val="left" w:pos="630"/>
          <w:tab w:val="left" w:pos="799"/>
          <w:tab w:val="left" w:pos="1080"/>
          <w:tab w:val="left" w:pos="1285"/>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olor w:val="000000"/>
        </w:rPr>
      </w:pPr>
    </w:p>
    <w:p w:rsidR="00030C2F" w:rsidRPr="00030C2F" w:rsidRDefault="00030C2F" w:rsidP="00030C2F">
      <w:pPr>
        <w:widowControl w:val="0"/>
        <w:tabs>
          <w:tab w:val="left" w:pos="-720"/>
          <w:tab w:val="left" w:pos="0"/>
          <w:tab w:val="left" w:pos="630"/>
          <w:tab w:val="left" w:pos="799"/>
          <w:tab w:val="left" w:pos="1080"/>
          <w:tab w:val="left" w:pos="1285"/>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color w:val="000000"/>
        </w:rPr>
      </w:pPr>
      <w:r w:rsidRPr="00030C2F">
        <w:rPr>
          <w:rFonts w:ascii="CG Times" w:hAnsi="CG Times"/>
          <w:color w:val="000000"/>
        </w:rPr>
        <w:t xml:space="preserve">Pursuant to 2.2.-4311.2 (A) of the Code of Virginia (1950), as amended, if the </w:t>
      </w:r>
      <w:ins w:id="252" w:author="Theresa Fontana" w:date="2018-01-09T14:17:00Z">
        <w:r w:rsidR="00EC53EB">
          <w:rPr>
            <w:rFonts w:ascii="CG Times" w:hAnsi="CG Times"/>
            <w:color w:val="000000"/>
          </w:rPr>
          <w:t>Architect/</w:t>
        </w:r>
      </w:ins>
      <w:r>
        <w:rPr>
          <w:rFonts w:ascii="CG Times" w:hAnsi="CG Times"/>
          <w:color w:val="000000"/>
        </w:rPr>
        <w:t>Engineer</w:t>
      </w:r>
      <w:r w:rsidRPr="00030C2F">
        <w:rPr>
          <w:rFonts w:ascii="CG Times" w:hAnsi="CG Times"/>
          <w:color w:val="000000"/>
        </w:rPr>
        <w:t xml:space="preserve"> is organized as a stock or nonstock corporation, limited</w:t>
      </w:r>
      <w:r>
        <w:rPr>
          <w:rFonts w:ascii="CG Times" w:hAnsi="CG Times"/>
          <w:color w:val="000000"/>
        </w:rPr>
        <w:t xml:space="preserve"> </w:t>
      </w:r>
      <w:r w:rsidRPr="00030C2F">
        <w:rPr>
          <w:rFonts w:ascii="CG Times" w:hAnsi="CG Times"/>
          <w:color w:val="000000"/>
        </w:rPr>
        <w:t xml:space="preserve">liability company, business trust, or limited partnership or registered as a registered limited liability partnership, the </w:t>
      </w:r>
      <w:ins w:id="253" w:author="Theresa Fontana" w:date="2018-01-09T14:17:00Z">
        <w:r w:rsidR="00EC53EB">
          <w:rPr>
            <w:rFonts w:ascii="CG Times" w:hAnsi="CG Times"/>
            <w:color w:val="000000"/>
          </w:rPr>
          <w:t>Architect/</w:t>
        </w:r>
      </w:ins>
      <w:r>
        <w:rPr>
          <w:rFonts w:ascii="CG Times" w:hAnsi="CG Times"/>
          <w:color w:val="000000"/>
        </w:rPr>
        <w:t>Engineer</w:t>
      </w:r>
      <w:r w:rsidRPr="00030C2F">
        <w:rPr>
          <w:rFonts w:ascii="CG Times" w:hAnsi="CG Times"/>
          <w:color w:val="000000"/>
        </w:rPr>
        <w:t xml:space="preserve"> shall provide documentation acceptable to </w:t>
      </w:r>
      <w:r w:rsidR="002B7088" w:rsidRPr="000346BC">
        <w:rPr>
          <w:rFonts w:ascii="CG Times" w:hAnsi="CG Times"/>
          <w:color w:val="000000"/>
        </w:rPr>
        <w:t>County</w:t>
      </w:r>
      <w:r w:rsidRPr="00030C2F">
        <w:rPr>
          <w:rFonts w:ascii="CG Times" w:hAnsi="CG Times"/>
          <w:color w:val="000000"/>
        </w:rPr>
        <w:t xml:space="preserve"> establishing that the </w:t>
      </w:r>
      <w:ins w:id="254" w:author="Theresa Fontana" w:date="2018-01-09T14:18:00Z">
        <w:r w:rsidR="00EC53EB">
          <w:rPr>
            <w:rFonts w:ascii="CG Times" w:hAnsi="CG Times"/>
            <w:color w:val="000000"/>
          </w:rPr>
          <w:t>Architect/</w:t>
        </w:r>
      </w:ins>
      <w:r>
        <w:rPr>
          <w:rFonts w:ascii="CG Times" w:hAnsi="CG Times"/>
          <w:color w:val="000000"/>
        </w:rPr>
        <w:t>Engineer</w:t>
      </w:r>
      <w:r w:rsidRPr="00030C2F">
        <w:rPr>
          <w:rFonts w:ascii="CG Times" w:hAnsi="CG Times"/>
          <w:color w:val="000000"/>
        </w:rPr>
        <w:t xml:space="preserve"> is authorized to transact business in the Commonwealth as a domestic or foreign business entity if so required by Title 13.1 or Title 50 of the Code of Virginia (1950), as amended, or as otherwise required by law. The </w:t>
      </w:r>
      <w:ins w:id="255" w:author="Theresa Fontana" w:date="2018-01-09T14:18:00Z">
        <w:r w:rsidR="00EC53EB">
          <w:rPr>
            <w:rFonts w:ascii="CG Times" w:hAnsi="CG Times"/>
            <w:color w:val="000000"/>
          </w:rPr>
          <w:t>Architect/</w:t>
        </w:r>
      </w:ins>
      <w:r>
        <w:rPr>
          <w:rFonts w:ascii="CG Times" w:hAnsi="CG Times"/>
          <w:color w:val="000000"/>
        </w:rPr>
        <w:t>Engineer</w:t>
      </w:r>
      <w:r w:rsidRPr="00030C2F">
        <w:rPr>
          <w:rFonts w:ascii="CG Times" w:hAnsi="CG Times"/>
          <w:color w:val="000000"/>
        </w:rPr>
        <w:t xml:space="preserve"> shall not allow its existence to lapse or its certificate of authority or registration to transact business in the Commonwealth, if so required under Title 13.1 or Title 50, to be revoked or cancelled at any time during the term of the contract. The </w:t>
      </w:r>
      <w:r w:rsidR="002B7088" w:rsidRPr="000346BC">
        <w:rPr>
          <w:rFonts w:ascii="CG Times" w:hAnsi="CG Times"/>
          <w:color w:val="000000"/>
        </w:rPr>
        <w:t>County</w:t>
      </w:r>
      <w:r w:rsidRPr="00030C2F">
        <w:rPr>
          <w:rFonts w:ascii="CG Times" w:hAnsi="CG Times"/>
          <w:color w:val="000000"/>
        </w:rPr>
        <w:t xml:space="preserve"> may void this </w:t>
      </w:r>
      <w:r>
        <w:rPr>
          <w:rFonts w:ascii="CG Times" w:hAnsi="CG Times"/>
          <w:color w:val="000000"/>
        </w:rPr>
        <w:t>c</w:t>
      </w:r>
      <w:r w:rsidRPr="00030C2F">
        <w:rPr>
          <w:rFonts w:ascii="CG Times" w:hAnsi="CG Times"/>
          <w:color w:val="000000"/>
        </w:rPr>
        <w:t xml:space="preserve">ontract if the </w:t>
      </w:r>
      <w:ins w:id="256" w:author="Theresa Fontana" w:date="2018-01-09T14:18:00Z">
        <w:r w:rsidR="00EC53EB">
          <w:rPr>
            <w:rFonts w:ascii="CG Times" w:hAnsi="CG Times"/>
            <w:color w:val="000000"/>
          </w:rPr>
          <w:t>Architect/</w:t>
        </w:r>
      </w:ins>
      <w:r>
        <w:rPr>
          <w:rFonts w:ascii="CG Times" w:hAnsi="CG Times"/>
          <w:color w:val="000000"/>
        </w:rPr>
        <w:t>Engineer</w:t>
      </w:r>
      <w:r w:rsidRPr="00030C2F">
        <w:rPr>
          <w:rFonts w:ascii="CG Times" w:hAnsi="CG Times"/>
          <w:color w:val="000000"/>
        </w:rPr>
        <w:t xml:space="preserve"> fails to remain in compliance with the provisions of this section.</w:t>
      </w:r>
    </w:p>
    <w:p w:rsidR="00030C2F" w:rsidRPr="00030C2F" w:rsidRDefault="00030C2F" w:rsidP="000A7C71">
      <w:pPr>
        <w:widowControl w:val="0"/>
        <w:tabs>
          <w:tab w:val="left" w:pos="-720"/>
          <w:tab w:val="left" w:pos="0"/>
          <w:tab w:val="left" w:pos="630"/>
          <w:tab w:val="left" w:pos="799"/>
          <w:tab w:val="left" w:pos="1080"/>
          <w:tab w:val="left" w:pos="1285"/>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0"/>
        <w:jc w:val="both"/>
        <w:rPr>
          <w:rFonts w:ascii="CG Times" w:hAnsi="CG Times"/>
          <w:color w:val="000000"/>
        </w:rPr>
      </w:pPr>
      <w:r w:rsidRPr="00030C2F">
        <w:rPr>
          <w:rFonts w:ascii="CG Times" w:hAnsi="CG Times"/>
          <w:color w:val="000000"/>
        </w:rPr>
        <w:tab/>
        <w:t xml:space="preserve">   </w:t>
      </w:r>
    </w:p>
    <w:p w:rsidR="00030C2F" w:rsidRPr="00030C2F" w:rsidRDefault="00030C2F" w:rsidP="00030C2F">
      <w:pPr>
        <w:widowControl w:val="0"/>
        <w:tabs>
          <w:tab w:val="left" w:pos="-720"/>
          <w:tab w:val="left" w:pos="0"/>
          <w:tab w:val="left" w:pos="630"/>
          <w:tab w:val="left" w:pos="799"/>
          <w:tab w:val="left" w:pos="1080"/>
          <w:tab w:val="left" w:pos="1285"/>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center"/>
        <w:rPr>
          <w:rFonts w:ascii="CG Times" w:hAnsi="CG Times"/>
          <w:color w:val="000000"/>
        </w:rPr>
      </w:pPr>
      <w:r>
        <w:rPr>
          <w:rFonts w:ascii="CG Times" w:hAnsi="CG Times"/>
          <w:b/>
          <w:color w:val="000000"/>
          <w:u w:val="single"/>
        </w:rPr>
        <w:t>ARTICLE 21 - G</w:t>
      </w:r>
      <w:r w:rsidRPr="00030C2F">
        <w:rPr>
          <w:rFonts w:ascii="CG Times" w:hAnsi="CG Times"/>
          <w:b/>
          <w:color w:val="000000"/>
          <w:u w:val="single"/>
        </w:rPr>
        <w:t xml:space="preserve">OVERNING LAW </w:t>
      </w:r>
      <w:smartTag w:uri="urn:schemas-microsoft-com:office:smarttags" w:element="stockticker">
        <w:r w:rsidRPr="00030C2F">
          <w:rPr>
            <w:rFonts w:ascii="CG Times" w:hAnsi="CG Times"/>
            <w:b/>
            <w:color w:val="000000"/>
            <w:u w:val="single"/>
          </w:rPr>
          <w:t>AND</w:t>
        </w:r>
      </w:smartTag>
      <w:r w:rsidRPr="00030C2F">
        <w:rPr>
          <w:rFonts w:ascii="CG Times" w:hAnsi="CG Times"/>
          <w:b/>
          <w:color w:val="000000"/>
          <w:u w:val="single"/>
        </w:rPr>
        <w:t xml:space="preserve"> VENUE</w:t>
      </w:r>
    </w:p>
    <w:p w:rsidR="00030C2F" w:rsidRPr="00030C2F" w:rsidRDefault="00030C2F" w:rsidP="00030C2F">
      <w:pPr>
        <w:ind w:left="1440" w:hanging="720"/>
        <w:jc w:val="both"/>
        <w:rPr>
          <w:rFonts w:ascii="CG Times" w:hAnsi="CG Times" w:cs="Arial"/>
          <w:szCs w:val="24"/>
        </w:rPr>
      </w:pPr>
    </w:p>
    <w:p w:rsidR="008D06D9" w:rsidRDefault="00030C2F" w:rsidP="000A7C71">
      <w:pPr>
        <w:ind w:left="720" w:hanging="720"/>
        <w:rPr>
          <w:rFonts w:ascii="CG Times" w:hAnsi="CG Times" w:cs="Arial"/>
          <w:szCs w:val="24"/>
        </w:rPr>
      </w:pPr>
      <w:r w:rsidRPr="00030C2F">
        <w:rPr>
          <w:rFonts w:ascii="CG Times" w:hAnsi="CG Times" w:cs="Arial"/>
          <w:szCs w:val="24"/>
        </w:rPr>
        <w:t>This Contract and all claims, disputes, and other matters rel</w:t>
      </w:r>
      <w:r>
        <w:rPr>
          <w:rFonts w:ascii="CG Times" w:hAnsi="CG Times" w:cs="Arial"/>
          <w:szCs w:val="24"/>
        </w:rPr>
        <w:t>ating to this Contract shall be</w:t>
      </w:r>
    </w:p>
    <w:p w:rsidR="008D06D9" w:rsidRDefault="00030C2F" w:rsidP="000A7C71">
      <w:pPr>
        <w:ind w:left="720" w:hanging="720"/>
        <w:rPr>
          <w:rFonts w:ascii="CG Times" w:hAnsi="CG Times" w:cs="Arial"/>
          <w:szCs w:val="24"/>
        </w:rPr>
      </w:pPr>
      <w:r w:rsidRPr="00030C2F">
        <w:rPr>
          <w:rFonts w:ascii="CG Times" w:hAnsi="CG Times" w:cs="Arial"/>
          <w:szCs w:val="24"/>
        </w:rPr>
        <w:t xml:space="preserve">governed by the laws of the </w:t>
      </w:r>
      <w:smartTag w:uri="urn:schemas-microsoft-com:office:smarttags" w:element="place">
        <w:smartTag w:uri="urn:schemas-microsoft-com:office:smarttags" w:element="PlaceType">
          <w:r w:rsidRPr="00030C2F">
            <w:rPr>
              <w:rFonts w:ascii="CG Times" w:hAnsi="CG Times" w:cs="Arial"/>
              <w:szCs w:val="24"/>
            </w:rPr>
            <w:t>Commonwealth</w:t>
          </w:r>
        </w:smartTag>
        <w:r w:rsidRPr="00030C2F">
          <w:rPr>
            <w:rFonts w:ascii="CG Times" w:hAnsi="CG Times" w:cs="Arial"/>
            <w:szCs w:val="24"/>
          </w:rPr>
          <w:t xml:space="preserve"> of </w:t>
        </w:r>
        <w:smartTag w:uri="urn:schemas-microsoft-com:office:smarttags" w:element="PlaceName">
          <w:r w:rsidRPr="00030C2F">
            <w:rPr>
              <w:rFonts w:ascii="CG Times" w:hAnsi="CG Times" w:cs="Arial"/>
              <w:szCs w:val="24"/>
            </w:rPr>
            <w:t>Virginia</w:t>
          </w:r>
        </w:smartTag>
      </w:smartTag>
      <w:r w:rsidR="008D06D9">
        <w:rPr>
          <w:rFonts w:ascii="CG Times" w:hAnsi="CG Times" w:cs="Arial"/>
          <w:szCs w:val="24"/>
        </w:rPr>
        <w:t>, both as to interpretation and</w:t>
      </w:r>
    </w:p>
    <w:p w:rsidR="008D06D9" w:rsidRDefault="00030C2F" w:rsidP="000A7C71">
      <w:pPr>
        <w:ind w:left="720" w:hanging="720"/>
        <w:rPr>
          <w:rFonts w:ascii="CG Times" w:hAnsi="CG Times" w:cs="Arial"/>
          <w:szCs w:val="24"/>
        </w:rPr>
      </w:pPr>
      <w:r w:rsidRPr="00030C2F">
        <w:rPr>
          <w:rFonts w:ascii="CG Times" w:hAnsi="CG Times" w:cs="Arial"/>
          <w:szCs w:val="24"/>
        </w:rPr>
        <w:t xml:space="preserve">performance, without giving effect to </w:t>
      </w:r>
      <w:smartTag w:uri="urn:schemas-microsoft-com:office:smarttags" w:element="place">
        <w:smartTag w:uri="urn:schemas-microsoft-com:office:smarttags" w:element="State">
          <w:r w:rsidRPr="00030C2F">
            <w:rPr>
              <w:rFonts w:ascii="CG Times" w:hAnsi="CG Times" w:cs="Arial"/>
              <w:szCs w:val="24"/>
            </w:rPr>
            <w:t>Virginia</w:t>
          </w:r>
        </w:smartTag>
      </w:smartTag>
      <w:r w:rsidRPr="00030C2F">
        <w:rPr>
          <w:rFonts w:ascii="CG Times" w:hAnsi="CG Times" w:cs="Arial"/>
          <w:szCs w:val="24"/>
        </w:rPr>
        <w:t>’s choice of law provisions. Every action under</w:t>
      </w:r>
    </w:p>
    <w:p w:rsidR="008D06D9" w:rsidRDefault="00030C2F" w:rsidP="000A7C71">
      <w:pPr>
        <w:ind w:left="720" w:hanging="720"/>
        <w:rPr>
          <w:rFonts w:ascii="CG Times" w:hAnsi="CG Times" w:cs="Arial"/>
          <w:szCs w:val="24"/>
        </w:rPr>
      </w:pPr>
      <w:r w:rsidRPr="00030C2F">
        <w:rPr>
          <w:rFonts w:ascii="CG Times" w:hAnsi="CG Times" w:cs="Arial"/>
          <w:szCs w:val="24"/>
        </w:rPr>
        <w:t xml:space="preserve">or related to this Contract shall be brought in a </w:t>
      </w:r>
      <w:smartTag w:uri="urn:schemas-microsoft-com:office:smarttags" w:element="place">
        <w:smartTag w:uri="urn:schemas-microsoft-com:office:smarttags" w:element="State">
          <w:r w:rsidRPr="00030C2F">
            <w:rPr>
              <w:rFonts w:ascii="CG Times" w:hAnsi="CG Times" w:cs="Arial"/>
              <w:szCs w:val="24"/>
            </w:rPr>
            <w:t>Virginia</w:t>
          </w:r>
        </w:smartTag>
      </w:smartTag>
      <w:r w:rsidRPr="00030C2F">
        <w:rPr>
          <w:rFonts w:ascii="CG Times" w:hAnsi="CG Times" w:cs="Arial"/>
          <w:szCs w:val="24"/>
        </w:rPr>
        <w:t xml:space="preserve"> court of competent jurisdiction in the</w:t>
      </w:r>
    </w:p>
    <w:p w:rsidR="008D06D9" w:rsidRDefault="00030C2F" w:rsidP="000A7C71">
      <w:pPr>
        <w:ind w:left="720" w:hanging="720"/>
        <w:rPr>
          <w:rFonts w:ascii="CG Times" w:hAnsi="CG Times" w:cs="Arial"/>
          <w:szCs w:val="24"/>
        </w:rPr>
      </w:pPr>
      <w:smartTag w:uri="urn:schemas-microsoft-com:office:smarttags" w:element="City">
        <w:r>
          <w:rPr>
            <w:rFonts w:ascii="CG Times" w:hAnsi="CG Times" w:cs="Arial"/>
            <w:szCs w:val="24"/>
          </w:rPr>
          <w:t xml:space="preserve">Alleghany </w:t>
        </w:r>
        <w:r w:rsidRPr="00030C2F">
          <w:rPr>
            <w:rFonts w:ascii="CG Times" w:hAnsi="CG Times" w:cs="Arial"/>
            <w:szCs w:val="24"/>
          </w:rPr>
          <w:t>County</w:t>
        </w:r>
      </w:smartTag>
      <w:r w:rsidRPr="00030C2F">
        <w:rPr>
          <w:rFonts w:ascii="CG Times" w:hAnsi="CG Times" w:cs="Arial"/>
          <w:szCs w:val="24"/>
        </w:rPr>
        <w:t xml:space="preserve">, </w:t>
      </w:r>
      <w:smartTag w:uri="urn:schemas-microsoft-com:office:smarttags" w:element="State">
        <w:r w:rsidRPr="00030C2F">
          <w:rPr>
            <w:rFonts w:ascii="CG Times" w:hAnsi="CG Times" w:cs="Arial"/>
            <w:szCs w:val="24"/>
          </w:rPr>
          <w:t>Virginia</w:t>
        </w:r>
      </w:smartTag>
      <w:r w:rsidRPr="00030C2F">
        <w:rPr>
          <w:rFonts w:ascii="CG Times" w:hAnsi="CG Times" w:cs="Arial"/>
          <w:szCs w:val="24"/>
        </w:rPr>
        <w:t xml:space="preserve">, or in the </w:t>
      </w:r>
      <w:smartTag w:uri="urn:schemas-microsoft-com:office:smarttags" w:element="place">
        <w:smartTag w:uri="urn:schemas-microsoft-com:office:smarttags" w:element="country-region">
          <w:r w:rsidRPr="00030C2F">
            <w:rPr>
              <w:rFonts w:ascii="CG Times" w:hAnsi="CG Times" w:cs="Arial"/>
              <w:szCs w:val="24"/>
            </w:rPr>
            <w:t>United States</w:t>
          </w:r>
        </w:smartTag>
      </w:smartTag>
      <w:r w:rsidRPr="00030C2F">
        <w:rPr>
          <w:rFonts w:ascii="CG Times" w:hAnsi="CG Times" w:cs="Arial"/>
          <w:szCs w:val="24"/>
        </w:rPr>
        <w:t xml:space="preserve"> District Court for the Western District of </w:t>
      </w:r>
    </w:p>
    <w:p w:rsidR="009B2C19" w:rsidRDefault="008D06D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b/>
        </w:rPr>
      </w:pPr>
      <w:r>
        <w:rPr>
          <w:rFonts w:ascii="CG Times" w:hAnsi="CG Times" w:cs="Arial"/>
          <w:szCs w:val="24"/>
        </w:rPr>
        <w:t>V</w:t>
      </w:r>
      <w:r w:rsidR="00030C2F" w:rsidRPr="00030C2F">
        <w:rPr>
          <w:rFonts w:ascii="CG Times" w:hAnsi="CG Times" w:cs="Arial"/>
          <w:szCs w:val="24"/>
        </w:rPr>
        <w:t>irginia</w:t>
      </w:r>
      <w:r w:rsidR="000A7C71">
        <w:rPr>
          <w:rFonts w:ascii="CG Times" w:hAnsi="CG Times" w:cs="Arial"/>
          <w:szCs w:val="24"/>
        </w:rPr>
        <w:t>,</w:t>
      </w:r>
      <w:r w:rsidR="00030C2F" w:rsidRPr="00030C2F">
        <w:rPr>
          <w:rFonts w:ascii="CG Times" w:hAnsi="CG Times" w:cs="Arial"/>
          <w:szCs w:val="24"/>
        </w:rPr>
        <w:t xml:space="preserve"> and not elsewhere and </w:t>
      </w:r>
      <w:ins w:id="257" w:author="Theresa Fontana" w:date="2018-01-09T14:18:00Z">
        <w:r w:rsidR="00185249">
          <w:rPr>
            <w:rFonts w:ascii="CG Times" w:hAnsi="CG Times" w:cs="Arial"/>
            <w:szCs w:val="24"/>
          </w:rPr>
          <w:t>Architect/</w:t>
        </w:r>
      </w:ins>
      <w:r w:rsidR="00030C2F">
        <w:rPr>
          <w:rFonts w:ascii="CG Times" w:hAnsi="CG Times" w:cs="Arial"/>
          <w:szCs w:val="24"/>
        </w:rPr>
        <w:t>Engineer</w:t>
      </w:r>
      <w:r w:rsidR="00030C2F" w:rsidRPr="00030C2F">
        <w:rPr>
          <w:rFonts w:ascii="CG Times" w:hAnsi="CG Times" w:cs="Arial"/>
          <w:szCs w:val="24"/>
        </w:rPr>
        <w:t xml:space="preserve"> submits itself to such jurisdiction. </w:t>
      </w:r>
    </w:p>
    <w:p w:rsidR="009B2C19" w:rsidRDefault="009B2C1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b/>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b/>
        </w:rPr>
        <w:t>IN WITNESS WHEREOF</w:t>
      </w:r>
      <w:r>
        <w:rPr>
          <w:rFonts w:ascii="CG Times" w:hAnsi="CG Times"/>
        </w:rPr>
        <w:t>, the parties hereto have affixed their hand and seals.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 xml:space="preserve">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sidR="000A7C71">
        <w:rPr>
          <w:rFonts w:ascii="CG Times" w:hAnsi="CG Times"/>
        </w:rPr>
        <w:t xml:space="preserve"> </w:t>
      </w:r>
      <w:ins w:id="258" w:author="Theresa Fontana" w:date="2018-01-09T14:18:00Z">
        <w:r w:rsidR="00185249">
          <w:rPr>
            <w:rFonts w:ascii="CG Times" w:hAnsi="CG Times"/>
          </w:rPr>
          <w:t>Architectural/</w:t>
        </w:r>
      </w:ins>
      <w:r w:rsidR="00F43C03">
        <w:rPr>
          <w:rFonts w:ascii="CG Times" w:hAnsi="CG Times"/>
        </w:rPr>
        <w:t>Engineering Firm Name</w:t>
      </w:r>
    </w:p>
    <w:p w:rsidR="00A627AC" w:rsidRDefault="00A627AC">
      <w:pPr>
        <w:rPr>
          <w:rFonts w:ascii="CG Times" w:hAnsi="CG Times"/>
        </w:rPr>
      </w:pPr>
    </w:p>
    <w:p w:rsidR="00A627AC" w:rsidRDefault="00A627AC">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By:</w:t>
      </w:r>
      <w:r>
        <w:rPr>
          <w:rFonts w:ascii="CG Times" w:hAnsi="CG Times"/>
        </w:rPr>
        <w:tab/>
        <w:t>___________________________________</w:t>
      </w:r>
    </w:p>
    <w:p w:rsidR="00A627AC" w:rsidRDefault="00A627AC">
      <w:pPr>
        <w:rPr>
          <w:rFonts w:ascii="CG Times" w:hAnsi="CG Times"/>
        </w:rPr>
      </w:pPr>
    </w:p>
    <w:p w:rsidR="00A627AC" w:rsidRDefault="00A627AC">
      <w:pPr>
        <w:rPr>
          <w:rFonts w:ascii="CG Times" w:hAnsi="CG Times"/>
        </w:rPr>
      </w:pPr>
      <w:r>
        <w:rPr>
          <w:rFonts w:ascii="CG Times" w:hAnsi="CG Times"/>
        </w:rPr>
        <w:t xml:space="preserve">   </w:t>
      </w:r>
      <w:r>
        <w:rPr>
          <w:rFonts w:ascii="CG Times" w:hAnsi="CG Times"/>
        </w:rPr>
        <w:tab/>
      </w:r>
      <w:r>
        <w:rPr>
          <w:rFonts w:ascii="CG Times" w:hAnsi="CG Times"/>
        </w:rPr>
        <w:tab/>
      </w:r>
      <w:r>
        <w:rPr>
          <w:rFonts w:ascii="CG Times" w:hAnsi="CG Times"/>
        </w:rPr>
        <w:tab/>
      </w:r>
      <w:r>
        <w:rPr>
          <w:rFonts w:ascii="CG Times" w:hAnsi="CG Times"/>
        </w:rPr>
        <w:tab/>
        <w:t xml:space="preserve">     </w:t>
      </w:r>
      <w:r w:rsidR="009B2C19">
        <w:rPr>
          <w:rFonts w:ascii="CG Times" w:hAnsi="CG Times"/>
        </w:rPr>
        <w:t xml:space="preserve">    </w:t>
      </w:r>
      <w:r>
        <w:rPr>
          <w:rFonts w:ascii="CG Times" w:hAnsi="CG Times"/>
        </w:rPr>
        <w:t>Title:</w:t>
      </w:r>
      <w:r>
        <w:rPr>
          <w:rFonts w:ascii="CG Times" w:hAnsi="CG Times"/>
        </w:rPr>
        <w:tab/>
        <w:t>___________________________________</w:t>
      </w:r>
    </w:p>
    <w:p w:rsidR="00A627AC" w:rsidRDefault="00A627AC">
      <w:pPr>
        <w:rPr>
          <w:rFonts w:ascii="CG Times" w:hAnsi="CG Times"/>
        </w:rPr>
      </w:pPr>
    </w:p>
    <w:p w:rsidR="00A627AC" w:rsidRDefault="00A627AC">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 xml:space="preserve">      </w:t>
      </w:r>
      <w:r w:rsidR="007F6ED1">
        <w:rPr>
          <w:rFonts w:ascii="CG Times" w:hAnsi="CG Times"/>
        </w:rPr>
        <w:t xml:space="preserve">   </w:t>
      </w:r>
      <w:r>
        <w:rPr>
          <w:rFonts w:ascii="CG Times" w:hAnsi="CG Times"/>
        </w:rPr>
        <w:t>Date:</w:t>
      </w:r>
      <w:r>
        <w:rPr>
          <w:rFonts w:ascii="CG Times" w:hAnsi="CG Times"/>
        </w:rPr>
        <w:tab/>
        <w:t>___________________________________</w:t>
      </w:r>
    </w:p>
    <w:p w:rsidR="00F27E03" w:rsidRDefault="00F27E03">
      <w:pPr>
        <w:rPr>
          <w:rFonts w:ascii="CG Times" w:hAnsi="CG Times"/>
        </w:rPr>
      </w:pPr>
    </w:p>
    <w:p w:rsidR="00F27E03" w:rsidRDefault="00F27E03">
      <w:pPr>
        <w:rPr>
          <w:rFonts w:ascii="CG Times" w:hAnsi="CG Times"/>
        </w:rPr>
      </w:pPr>
    </w:p>
    <w:p w:rsidR="00F27E03" w:rsidRDefault="00F27E03">
      <w:pPr>
        <w:rPr>
          <w:rFonts w:ascii="CG Times" w:hAnsi="CG Times"/>
        </w:rPr>
      </w:pPr>
    </w:p>
    <w:p w:rsidR="00F27E03" w:rsidRDefault="00F27E03">
      <w:pPr>
        <w:rPr>
          <w:rFonts w:ascii="CG Times" w:hAnsi="CG Times"/>
        </w:rPr>
      </w:pPr>
    </w:p>
    <w:p w:rsidR="00A627AC" w:rsidRDefault="00A627AC">
      <w:pPr>
        <w:rPr>
          <w:rFonts w:ascii="CG Times" w:hAnsi="CG Times"/>
        </w:rPr>
      </w:pPr>
      <w:r>
        <w:rPr>
          <w:rFonts w:ascii="CG Times" w:hAnsi="CG Times"/>
        </w:rPr>
        <w:t>ATTEST:</w:t>
      </w:r>
    </w:p>
    <w:p w:rsidR="00A627AC" w:rsidRDefault="00A627AC">
      <w:pPr>
        <w:rPr>
          <w:rFonts w:ascii="CG Times" w:hAnsi="CG Times"/>
        </w:rPr>
      </w:pPr>
    </w:p>
    <w:p w:rsidR="00A627AC" w:rsidRDefault="00A627AC">
      <w:pPr>
        <w:rPr>
          <w:rFonts w:ascii="CG Times" w:hAnsi="CG Times"/>
        </w:rPr>
      </w:pPr>
      <w:r>
        <w:rPr>
          <w:rFonts w:ascii="CG Times" w:hAnsi="CG Times"/>
        </w:rPr>
        <w:t>________________________________</w:t>
      </w:r>
    </w:p>
    <w:p w:rsidR="009B2C19" w:rsidRDefault="00A627AC">
      <w:pPr>
        <w:rPr>
          <w:rFonts w:ascii="CG Times" w:hAnsi="CG Times"/>
        </w:rPr>
      </w:pPr>
      <w:r>
        <w:rPr>
          <w:rFonts w:ascii="CG Times" w:hAnsi="CG Times"/>
        </w:rPr>
        <w:t>Secretary</w:t>
      </w:r>
    </w:p>
    <w:p w:rsidR="00AF4504" w:rsidRDefault="00AF4504">
      <w:pPr>
        <w:rPr>
          <w:rFonts w:ascii="CG Times" w:hAnsi="CG Times"/>
        </w:rPr>
      </w:pPr>
    </w:p>
    <w:p w:rsidR="00185249" w:rsidRDefault="00185249">
      <w:pPr>
        <w:rPr>
          <w:rFonts w:ascii="CG Times" w:hAnsi="CG Times"/>
        </w:rPr>
      </w:pPr>
    </w:p>
    <w:p w:rsidR="00A627AC" w:rsidRDefault="008F457D">
      <w:pPr>
        <w:rPr>
          <w:rFonts w:ascii="CG Times" w:hAnsi="CG Times"/>
        </w:rPr>
      </w:pPr>
      <w:r>
        <w:rPr>
          <w:rFonts w:ascii="CG Times" w:hAnsi="CG Times"/>
        </w:rPr>
        <w:tab/>
      </w:r>
      <w:r w:rsidR="00A627AC">
        <w:rPr>
          <w:rFonts w:ascii="CG Times" w:hAnsi="CG Times"/>
        </w:rPr>
        <w:tab/>
      </w:r>
      <w:r w:rsidR="00A627AC">
        <w:rPr>
          <w:rFonts w:ascii="CG Times" w:hAnsi="CG Times"/>
        </w:rPr>
        <w:tab/>
      </w:r>
      <w:r w:rsidR="00A627AC">
        <w:rPr>
          <w:rFonts w:ascii="CG Times" w:hAnsi="CG Times"/>
        </w:rPr>
        <w:tab/>
      </w:r>
      <w:r w:rsidR="00A627AC">
        <w:rPr>
          <w:rFonts w:ascii="CG Times" w:hAnsi="CG Times"/>
        </w:rPr>
        <w:tab/>
      </w:r>
      <w:r w:rsidR="00A627AC">
        <w:rPr>
          <w:rFonts w:ascii="CG Times" w:hAnsi="CG Times"/>
        </w:rPr>
        <w:tab/>
      </w:r>
      <w:smartTag w:uri="urn:schemas-microsoft-com:office:smarttags" w:element="place">
        <w:smartTag w:uri="urn:schemas-microsoft-com:office:smarttags" w:element="PlaceName">
          <w:r w:rsidR="000A7C71">
            <w:rPr>
              <w:rFonts w:ascii="CG Times" w:hAnsi="CG Times"/>
            </w:rPr>
            <w:t>Alleghany</w:t>
          </w:r>
        </w:smartTag>
        <w:r w:rsidR="000A7C71">
          <w:rPr>
            <w:rFonts w:ascii="CG Times" w:hAnsi="CG Times"/>
          </w:rPr>
          <w:t xml:space="preserve"> </w:t>
        </w:r>
        <w:smartTag w:uri="urn:schemas-microsoft-com:office:smarttags" w:element="PlaceType">
          <w:r w:rsidR="000A7C71">
            <w:rPr>
              <w:rFonts w:ascii="CG Times" w:hAnsi="CG Times"/>
            </w:rPr>
            <w:t>County</w:t>
          </w:r>
        </w:smartTag>
      </w:smartTag>
    </w:p>
    <w:p w:rsidR="00A627AC" w:rsidRDefault="00A627AC">
      <w:pPr>
        <w:rPr>
          <w:rFonts w:ascii="CG Times" w:hAnsi="CG Times"/>
        </w:rPr>
      </w:pPr>
    </w:p>
    <w:p w:rsidR="00A627AC" w:rsidRDefault="00A627AC">
      <w:pPr>
        <w:rPr>
          <w:rFonts w:ascii="CG Times" w:hAnsi="CG Times"/>
          <w:u w:val="single"/>
        </w:rPr>
      </w:pPr>
      <w:r>
        <w:rPr>
          <w:rFonts w:ascii="CG Times" w:hAnsi="CG Times"/>
        </w:rPr>
        <w:tab/>
      </w:r>
      <w:r>
        <w:rPr>
          <w:rFonts w:ascii="CG Times" w:hAnsi="CG Times"/>
        </w:rPr>
        <w:tab/>
      </w:r>
      <w:r>
        <w:rPr>
          <w:rFonts w:ascii="CG Times" w:hAnsi="CG Times"/>
        </w:rPr>
        <w:tab/>
        <w:t xml:space="preserve">       </w:t>
      </w:r>
      <w:r w:rsidR="000A7C71">
        <w:rPr>
          <w:rFonts w:ascii="CG Times" w:hAnsi="CG Times"/>
        </w:rPr>
        <w:tab/>
        <w:t xml:space="preserve">     </w:t>
      </w:r>
      <w:r>
        <w:rPr>
          <w:rFonts w:ascii="CG Times" w:hAnsi="CG Times"/>
        </w:rPr>
        <w:t>By:</w:t>
      </w:r>
      <w:r w:rsidR="000A7C71">
        <w:rPr>
          <w:rFonts w:ascii="CG Times" w:hAnsi="CG Times"/>
        </w:rPr>
        <w:tab/>
        <w:t xml:space="preserve">    </w:t>
      </w:r>
      <w:r>
        <w:rPr>
          <w:rFonts w:ascii="CG Times" w:hAnsi="CG Times"/>
        </w:rPr>
        <w:t xml:space="preserve">___________________________________   </w:t>
      </w:r>
    </w:p>
    <w:p w:rsidR="00A627AC" w:rsidRDefault="00A627AC">
      <w:pPr>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 xml:space="preserve">    </w:t>
      </w:r>
      <w:r w:rsidR="000A7C71">
        <w:rPr>
          <w:rFonts w:ascii="CG Times" w:hAnsi="CG Times"/>
        </w:rPr>
        <w:tab/>
      </w:r>
      <w:r>
        <w:rPr>
          <w:rFonts w:ascii="CG Times" w:hAnsi="CG Times"/>
        </w:rPr>
        <w:t>Title:</w:t>
      </w:r>
      <w:r>
        <w:rPr>
          <w:rFonts w:ascii="CG Times" w:hAnsi="CG Times"/>
        </w:rPr>
        <w:tab/>
      </w:r>
      <w:r w:rsidR="000A7C71">
        <w:rPr>
          <w:rFonts w:ascii="CG Times" w:hAnsi="CG Times"/>
        </w:rPr>
        <w:t>___________________________________</w:t>
      </w:r>
      <w:r>
        <w:rPr>
          <w:rFonts w:ascii="CG Times" w:hAnsi="CG Times"/>
          <w:u w:val="single"/>
        </w:rPr>
        <w:t xml:space="preserve">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 xml:space="preserve">    </w:t>
      </w:r>
      <w:r w:rsidR="000A7C71">
        <w:rPr>
          <w:rFonts w:ascii="CG Times" w:hAnsi="CG Times"/>
        </w:rPr>
        <w:tab/>
      </w:r>
      <w:r>
        <w:rPr>
          <w:rFonts w:ascii="CG Times" w:hAnsi="CG Times"/>
        </w:rPr>
        <w:t>Date:</w:t>
      </w:r>
      <w:r>
        <w:rPr>
          <w:rFonts w:ascii="CG Times" w:hAnsi="CG Times"/>
        </w:rPr>
        <w:tab/>
        <w:t>___________________________________</w:t>
      </w:r>
    </w:p>
    <w:p w:rsidR="00185249" w:rsidRDefault="0018524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del w:id="259" w:author="Theresa Fontana" w:date="2018-01-09T14:19:00Z">
        <w:r w:rsidDel="00185249">
          <w:rPr>
            <w:rFonts w:ascii="CG Times" w:hAnsi="CG Times"/>
          </w:rPr>
          <w:delText>ATTEST</w:delText>
        </w:r>
      </w:del>
      <w:ins w:id="260" w:author="Theresa Fontana" w:date="2018-01-09T14:19:00Z">
        <w:r w:rsidR="00185249">
          <w:rPr>
            <w:rFonts w:ascii="CG Times" w:hAnsi="CG Times"/>
          </w:rPr>
          <w:t>APPROVED AS TO FORM</w:t>
        </w:r>
      </w:ins>
      <w:r>
        <w:rPr>
          <w:rFonts w:ascii="CG Times" w:hAnsi="CG Times"/>
        </w:rPr>
        <w:t>:</w:t>
      </w:r>
    </w:p>
    <w:p w:rsidR="009B2C19" w:rsidRDefault="009B2C1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_______________________________</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 xml:space="preserve">Title: </w:t>
      </w:r>
      <w:r>
        <w:rPr>
          <w:rFonts w:ascii="CG Times" w:hAnsi="CG Times"/>
          <w:u w:val="single"/>
        </w:rPr>
        <w:t xml:space="preserve">                         </w:t>
      </w:r>
    </w:p>
    <w:p w:rsidR="00A627AC" w:rsidRDefault="000A7C71">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del w:id="261" w:author="Theresa Fontana" w:date="2018-01-09T14:20:00Z">
        <w:r w:rsidDel="00185249">
          <w:rPr>
            <w:rFonts w:ascii="CG Times" w:hAnsi="CG Times"/>
          </w:rPr>
          <w:delText>_______________________________</w:delText>
        </w:r>
      </w:del>
      <w:ins w:id="262" w:author="Theresa Fontana" w:date="2018-01-09T14:20:00Z">
        <w:r w:rsidR="00185249">
          <w:rPr>
            <w:rFonts w:ascii="CG Times" w:hAnsi="CG Times"/>
          </w:rPr>
          <w:t>County Attorney</w:t>
        </w:r>
      </w:ins>
      <w:del w:id="263" w:author="Theresa Fontana" w:date="2018-01-09T14:20:00Z">
        <w:r w:rsidDel="00185249">
          <w:rPr>
            <w:rFonts w:ascii="CG Times" w:hAnsi="CG Times"/>
          </w:rPr>
          <w:delText>_</w:delText>
        </w:r>
      </w:del>
    </w:p>
    <w:p w:rsidR="008F457D" w:rsidRDefault="008F457D">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3888"/>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3888"/>
        <w:rPr>
          <w:rFonts w:ascii="CG Times" w:hAnsi="CG Times"/>
        </w:rPr>
      </w:pPr>
      <w:r>
        <w:rPr>
          <w:rFonts w:ascii="CG Times" w:hAnsi="CG Times"/>
        </w:rPr>
        <w:t>Appropriation and Funds Required for this Contract Certified</w:t>
      </w:r>
    </w:p>
    <w:p w:rsidR="009B2C19" w:rsidRDefault="009B2C1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___________________________________</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Title:</w:t>
      </w:r>
      <w:r>
        <w:rPr>
          <w:rFonts w:ascii="CG Times" w:hAnsi="CG Times"/>
          <w:u w:val="single"/>
        </w:rPr>
        <w:t xml:space="preserve">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Date:___________________________________</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t>Account #:___________________________________</w:t>
      </w:r>
    </w:p>
    <w:p w:rsidR="009B2C19" w:rsidRDefault="009B2C1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C77EAA" w:rsidRDefault="009C3D1C" w:rsidP="00F27E03">
      <w:pPr>
        <w:tabs>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E</w:t>
      </w:r>
      <w:r w:rsidR="00C77EAA">
        <w:rPr>
          <w:rFonts w:ascii="CG Times" w:hAnsi="CG Times"/>
        </w:rPr>
        <w:t>xhibits:</w:t>
      </w:r>
      <w:r w:rsidR="00C77EAA">
        <w:rPr>
          <w:rFonts w:ascii="CG Times" w:hAnsi="CG Times"/>
        </w:rPr>
        <w:tab/>
        <w:t>A. Definitions</w:t>
      </w:r>
    </w:p>
    <w:p w:rsidR="008F457D" w:rsidRDefault="00861FB3" w:rsidP="00F27E03">
      <w:pPr>
        <w:tabs>
          <w:tab w:val="left" w:pos="761"/>
          <w:tab w:val="left" w:pos="990"/>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ins w:id="264" w:author="Theresa Fontana" w:date="2018-01-09T14:23:00Z"/>
          <w:rFonts w:ascii="CG Times" w:hAnsi="CG Times"/>
          <w:szCs w:val="24"/>
        </w:rPr>
      </w:pPr>
      <w:r>
        <w:rPr>
          <w:rFonts w:ascii="CG Times" w:hAnsi="CG Times"/>
          <w:szCs w:val="24"/>
        </w:rPr>
        <w:tab/>
      </w:r>
      <w:r>
        <w:rPr>
          <w:rFonts w:ascii="CG Times" w:hAnsi="CG Times"/>
          <w:szCs w:val="24"/>
        </w:rPr>
        <w:tab/>
      </w:r>
      <w:del w:id="265" w:author="Theresa Fontana" w:date="2018-01-09T14:20:00Z">
        <w:r w:rsidDel="00185249">
          <w:rPr>
            <w:rFonts w:ascii="CG Times" w:hAnsi="CG Times"/>
            <w:szCs w:val="24"/>
          </w:rPr>
          <w:delText>B. Drug Free Workplace</w:delText>
        </w:r>
      </w:del>
      <w:ins w:id="266" w:author="Theresa Fontana" w:date="2018-01-09T14:20:00Z">
        <w:r w:rsidR="00185249">
          <w:rPr>
            <w:rFonts w:ascii="CG Times" w:hAnsi="CG Times"/>
            <w:szCs w:val="24"/>
          </w:rPr>
          <w:t xml:space="preserve"> </w:t>
        </w:r>
      </w:ins>
      <w:del w:id="267" w:author="Theresa Fontana" w:date="2018-01-09T14:22:00Z">
        <w:r w:rsidR="000F2BA1" w:rsidDel="00185249">
          <w:rPr>
            <w:rFonts w:ascii="CG Times" w:hAnsi="CG Times"/>
            <w:sz w:val="22"/>
            <w:szCs w:val="22"/>
          </w:rPr>
          <w:delText>C</w:delText>
        </w:r>
        <w:r w:rsidR="00F1045C" w:rsidDel="00185249">
          <w:rPr>
            <w:rFonts w:ascii="CG Times" w:hAnsi="CG Times"/>
            <w:sz w:val="22"/>
            <w:szCs w:val="22"/>
          </w:rPr>
          <w:delText xml:space="preserve">. </w:delText>
        </w:r>
        <w:r w:rsidR="00F1045C" w:rsidRPr="007F6ED1" w:rsidDel="00185249">
          <w:rPr>
            <w:rFonts w:ascii="CG Times" w:hAnsi="CG Times"/>
            <w:szCs w:val="24"/>
          </w:rPr>
          <w:delText>Reimbursable Expens</w:delText>
        </w:r>
      </w:del>
      <w:ins w:id="268" w:author="Theresa Fontana" w:date="2018-01-09T14:23:00Z">
        <w:r w:rsidR="00185249">
          <w:rPr>
            <w:rFonts w:ascii="CG Times" w:hAnsi="CG Times"/>
            <w:szCs w:val="24"/>
          </w:rPr>
          <w:t>B. Request for Proposals</w:t>
        </w:r>
      </w:ins>
    </w:p>
    <w:p w:rsidR="00185249" w:rsidRDefault="00185249" w:rsidP="0018524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sz w:val="20"/>
        </w:rPr>
      </w:pPr>
      <w:ins w:id="269" w:author="Theresa Fontana" w:date="2018-01-09T14:23:00Z">
        <w:r>
          <w:rPr>
            <w:rFonts w:ascii="CG Times" w:hAnsi="CG Times"/>
            <w:szCs w:val="24"/>
          </w:rPr>
          <w:tab/>
        </w:r>
        <w:r>
          <w:rPr>
            <w:rFonts w:ascii="CG Times" w:hAnsi="CG Times"/>
            <w:szCs w:val="24"/>
          </w:rPr>
          <w:tab/>
          <w:t>C. Architect/Engineer’s Proposal</w:t>
        </w:r>
      </w:ins>
    </w:p>
    <w:p w:rsidR="000F2BA1" w:rsidRDefault="000F2BA1">
      <w:pPr>
        <w:rPr>
          <w:rFonts w:ascii="CG Times" w:hAnsi="CG Times"/>
        </w:rPr>
      </w:pPr>
      <w:r>
        <w:rPr>
          <w:rFonts w:ascii="CG Times" w:hAnsi="CG Times"/>
        </w:rPr>
        <w:br w:type="page"/>
      </w:r>
    </w:p>
    <w:p w:rsidR="00A627AC" w:rsidRDefault="00A627AC">
      <w:pPr>
        <w:tabs>
          <w:tab w:val="center" w:pos="4680"/>
        </w:tabs>
        <w:rPr>
          <w:rFonts w:ascii="CG Times" w:hAnsi="CG Times"/>
          <w:b/>
        </w:rPr>
      </w:pPr>
      <w:r>
        <w:rPr>
          <w:rFonts w:ascii="CG Times" w:hAnsi="CG Times"/>
        </w:rPr>
        <w:lastRenderedPageBreak/>
        <w:tab/>
      </w:r>
      <w:r>
        <w:rPr>
          <w:rFonts w:ascii="CG Times" w:hAnsi="CG Times"/>
          <w:b/>
        </w:rPr>
        <w:t xml:space="preserve">Exhibit "A"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b/>
        </w:rPr>
      </w:pPr>
    </w:p>
    <w:p w:rsidR="00A627AC" w:rsidRDefault="00A627AC">
      <w:pPr>
        <w:tabs>
          <w:tab w:val="center" w:pos="4680"/>
        </w:tabs>
        <w:rPr>
          <w:rFonts w:ascii="CG Times" w:hAnsi="CG Times"/>
          <w:b/>
        </w:rPr>
      </w:pPr>
      <w:r>
        <w:rPr>
          <w:rFonts w:ascii="CG Times" w:hAnsi="CG Times"/>
          <w:b/>
        </w:rPr>
        <w:tab/>
        <w:t>Definitions</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1.1</w:t>
      </w:r>
      <w:r>
        <w:rPr>
          <w:rFonts w:ascii="CG Times" w:hAnsi="CG Times"/>
        </w:rPr>
        <w:tab/>
      </w:r>
      <w:r>
        <w:rPr>
          <w:rFonts w:ascii="CG Times" w:hAnsi="CG Times"/>
          <w:b/>
          <w:u w:val="single"/>
        </w:rPr>
        <w:t>APPROVAL BY OWNER</w:t>
      </w:r>
      <w:r>
        <w:rPr>
          <w:rFonts w:ascii="CG Times" w:hAnsi="CG Times"/>
        </w:rPr>
        <w:t>.  The formal acceptance of an item, without taking on responsibility for design or intent, which has been certified to be correct by the Engineer.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hanging="761"/>
        <w:rPr>
          <w:rFonts w:ascii="CG Times" w:hAnsi="CG Times"/>
        </w:rPr>
      </w:pPr>
      <w:r>
        <w:rPr>
          <w:rFonts w:ascii="CG Times" w:hAnsi="CG Times"/>
        </w:rPr>
        <w:t>1.2.</w:t>
      </w:r>
      <w:r>
        <w:rPr>
          <w:rFonts w:ascii="CG Times" w:hAnsi="CG Times"/>
        </w:rPr>
        <w:tab/>
      </w:r>
      <w:r>
        <w:rPr>
          <w:rFonts w:ascii="CG Times" w:hAnsi="CG Times"/>
          <w:b/>
          <w:u w:val="single"/>
        </w:rPr>
        <w:t>CERTIFY, CERTIFICATION</w:t>
      </w:r>
      <w:r>
        <w:rPr>
          <w:rFonts w:ascii="CG Times" w:hAnsi="CG Times"/>
        </w:rPr>
        <w:t xml:space="preserve">. Engineer's opinion and professional judgment, based upon his observation of conditions, knowledge, information, and beliefs.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1.3</w:t>
      </w:r>
      <w:r>
        <w:rPr>
          <w:rFonts w:ascii="CG Times" w:hAnsi="CG Times"/>
        </w:rPr>
        <w:tab/>
      </w:r>
      <w:r>
        <w:rPr>
          <w:rFonts w:ascii="CG Times" w:hAnsi="CG Times"/>
          <w:b/>
          <w:u w:val="single"/>
        </w:rPr>
        <w:t>CONSTRUCTION CONTRACT</w:t>
      </w:r>
      <w:r>
        <w:rPr>
          <w:rFonts w:ascii="CG Times" w:hAnsi="CG Times"/>
          <w:u w:val="single"/>
        </w:rPr>
        <w:t>.</w:t>
      </w:r>
      <w:r>
        <w:rPr>
          <w:rFonts w:ascii="CG Times" w:hAnsi="CG Times"/>
        </w:rPr>
        <w:t xml:space="preserve"> The contract for construction with the successful bidder, including, without limitation, the plans, specifications, bid documents, general and supplemental conditions. </w:t>
      </w:r>
      <w:r>
        <w:rPr>
          <w:rFonts w:ascii="CG Times" w:hAnsi="CG Times"/>
        </w:rPr>
        <w:tab/>
        <w:t xml:space="preserve">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1.4</w:t>
      </w:r>
      <w:r>
        <w:rPr>
          <w:rFonts w:ascii="CG Times" w:hAnsi="CG Times"/>
        </w:rPr>
        <w:tab/>
      </w:r>
      <w:r>
        <w:rPr>
          <w:rFonts w:ascii="CG Times" w:hAnsi="CG Times"/>
          <w:b/>
          <w:u w:val="single"/>
        </w:rPr>
        <w:t>CONTRACT DOCUMENTS</w:t>
      </w:r>
      <w:r>
        <w:rPr>
          <w:rFonts w:ascii="CG Times" w:hAnsi="CG Times"/>
          <w:u w:val="single"/>
        </w:rPr>
        <w:t>.</w:t>
      </w:r>
      <w:r>
        <w:rPr>
          <w:rFonts w:ascii="CG Times" w:hAnsi="CG Times"/>
        </w:rPr>
        <w:t xml:space="preserve"> </w:t>
      </w:r>
      <w:del w:id="270" w:author="Theresa Fontana" w:date="2018-01-09T14:22:00Z">
        <w:r w:rsidDel="00185249">
          <w:rPr>
            <w:rFonts w:ascii="CG Times" w:hAnsi="CG Times"/>
          </w:rPr>
          <w:delText>The contract for construction with the successful bidder</w:delText>
        </w:r>
      </w:del>
      <w:ins w:id="271" w:author="Theresa Fontana" w:date="2018-01-09T14:22:00Z">
        <w:r w:rsidR="00185249">
          <w:rPr>
            <w:rFonts w:ascii="CG Times" w:hAnsi="CG Times"/>
          </w:rPr>
          <w:t>This contract</w:t>
        </w:r>
      </w:ins>
      <w:r>
        <w:rPr>
          <w:rFonts w:ascii="CG Times" w:hAnsi="CG Times"/>
        </w:rPr>
        <w:t xml:space="preserve">, </w:t>
      </w:r>
      <w:del w:id="272" w:author="Theresa Fontana" w:date="2018-01-09T14:22:00Z">
        <w:r w:rsidDel="00185249">
          <w:rPr>
            <w:rFonts w:ascii="CG Times" w:hAnsi="CG Times"/>
          </w:rPr>
          <w:delText xml:space="preserve">including, without limitation, the plans, specifications, bid </w:delText>
        </w:r>
      </w:del>
      <w:ins w:id="273" w:author="Theresa Fontana" w:date="2018-01-09T14:22:00Z">
        <w:r w:rsidR="00185249">
          <w:rPr>
            <w:rFonts w:ascii="CG Times" w:hAnsi="CG Times"/>
          </w:rPr>
          <w:t xml:space="preserve">request for proposal </w:t>
        </w:r>
      </w:ins>
      <w:r>
        <w:rPr>
          <w:rFonts w:ascii="CG Times" w:hAnsi="CG Times"/>
        </w:rPr>
        <w:t xml:space="preserve">documents, </w:t>
      </w:r>
      <w:del w:id="274" w:author="Theresa Fontana" w:date="2018-01-09T14:22:00Z">
        <w:r w:rsidDel="00185249">
          <w:rPr>
            <w:rFonts w:ascii="CG Times" w:hAnsi="CG Times"/>
          </w:rPr>
          <w:delText>general and supplemental conditions</w:delText>
        </w:r>
      </w:del>
      <w:ins w:id="275" w:author="Theresa Fontana" w:date="2018-01-09T14:22:00Z">
        <w:r w:rsidR="00185249">
          <w:rPr>
            <w:rFonts w:ascii="CG Times" w:hAnsi="CG Times"/>
          </w:rPr>
          <w:t>architect/engineer’s proposal</w:t>
        </w:r>
      </w:ins>
      <w:r>
        <w:rPr>
          <w:rFonts w:ascii="CG Times" w:hAnsi="CG Times"/>
        </w:rPr>
        <w:t xml:space="preserve">. </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r>
        <w:rPr>
          <w:rFonts w:ascii="CG Times" w:hAnsi="CG Times"/>
        </w:rPr>
        <w:t>1.5</w:t>
      </w:r>
      <w:r>
        <w:rPr>
          <w:rFonts w:ascii="CG Times" w:hAnsi="CG Times"/>
        </w:rPr>
        <w:tab/>
      </w:r>
      <w:r>
        <w:rPr>
          <w:rFonts w:ascii="CG Times" w:hAnsi="CG Times"/>
          <w:b/>
          <w:u w:val="single"/>
        </w:rPr>
        <w:t>DESIGNATED REPRESENTATIVE</w:t>
      </w:r>
      <w:r>
        <w:rPr>
          <w:rFonts w:ascii="CG Times" w:hAnsi="CG Times"/>
        </w:rPr>
        <w:t xml:space="preserve">. The person or persons identified by Owner as being authorized to act on behalf of Owner under this Contract. In the absence of any such designation, Owner's Designated Representative shall be the </w:t>
      </w:r>
      <w:r w:rsidR="00AA5486">
        <w:rPr>
          <w:rFonts w:ascii="CG Times" w:hAnsi="CG Times"/>
        </w:rPr>
        <w:t>project</w:t>
      </w:r>
      <w:r>
        <w:rPr>
          <w:rFonts w:ascii="CG Times" w:hAnsi="CG Times"/>
        </w:rPr>
        <w:t xml:space="preserve"> manager for Owner.</w:t>
      </w: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p w:rsidR="00A627AC" w:rsidRDefault="00A627AC">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ind w:left="761" w:hanging="761"/>
        <w:rPr>
          <w:rFonts w:ascii="CG Times" w:hAnsi="CG Times"/>
        </w:rPr>
      </w:pPr>
      <w:r>
        <w:rPr>
          <w:rFonts w:ascii="CG Times" w:hAnsi="CG Times"/>
        </w:rPr>
        <w:t>1.6</w:t>
      </w:r>
      <w:r>
        <w:rPr>
          <w:rFonts w:ascii="CG Times" w:hAnsi="CG Times"/>
        </w:rPr>
        <w:tab/>
      </w:r>
      <w:r>
        <w:rPr>
          <w:rFonts w:ascii="CG Times" w:hAnsi="CG Times"/>
          <w:b/>
          <w:u w:val="single"/>
        </w:rPr>
        <w:t>ESTIMATE</w:t>
      </w:r>
      <w:r>
        <w:rPr>
          <w:rFonts w:ascii="CG Times" w:hAnsi="CG Times"/>
        </w:rPr>
        <w:t>. An opinion of probable construction cost made by Engineer.</w:t>
      </w:r>
    </w:p>
    <w:p w:rsidR="00A627AC" w:rsidRDefault="00A627AC">
      <w:pPr>
        <w:rPr>
          <w:rFonts w:ascii="CG Times" w:hAnsi="CG Times"/>
        </w:rPr>
      </w:pPr>
    </w:p>
    <w:p w:rsidR="00A627AC" w:rsidRDefault="00A627AC">
      <w:pPr>
        <w:rPr>
          <w:rFonts w:ascii="CG Times" w:hAnsi="CG Times"/>
        </w:rPr>
      </w:pPr>
      <w:r>
        <w:rPr>
          <w:rFonts w:ascii="CG Times" w:hAnsi="CG Times"/>
        </w:rPr>
        <w:t>1.7</w:t>
      </w:r>
      <w:r>
        <w:rPr>
          <w:rFonts w:ascii="CG Times" w:hAnsi="CG Times"/>
        </w:rPr>
        <w:tab/>
      </w:r>
      <w:r>
        <w:rPr>
          <w:rFonts w:ascii="CG Times" w:hAnsi="CG Times"/>
          <w:b/>
          <w:u w:val="single"/>
        </w:rPr>
        <w:t>GUARANTEE PERIOD</w:t>
      </w:r>
      <w:r>
        <w:rPr>
          <w:rFonts w:ascii="CG Times" w:hAnsi="CG Times"/>
        </w:rPr>
        <w:t xml:space="preserve">.  One year from the date of </w:t>
      </w:r>
      <w:r w:rsidR="00AA5486">
        <w:rPr>
          <w:rFonts w:ascii="CG Times" w:hAnsi="CG Times"/>
        </w:rPr>
        <w:t>project</w:t>
      </w:r>
      <w:r>
        <w:rPr>
          <w:rFonts w:ascii="CG Times" w:hAnsi="CG Times"/>
        </w:rPr>
        <w:t xml:space="preserve"> acceptance by the Owner.</w:t>
      </w:r>
    </w:p>
    <w:p w:rsidR="00A627AC" w:rsidRDefault="00A627AC">
      <w:pPr>
        <w:rPr>
          <w:rFonts w:ascii="CG Times" w:hAnsi="CG Times"/>
        </w:rPr>
      </w:pPr>
    </w:p>
    <w:p w:rsidR="00A627AC" w:rsidRDefault="00A627AC">
      <w:pPr>
        <w:rPr>
          <w:rFonts w:ascii="CG Times" w:hAnsi="CG Times"/>
        </w:rPr>
      </w:pPr>
      <w:r>
        <w:rPr>
          <w:rFonts w:ascii="CG Times" w:hAnsi="CG Times"/>
        </w:rPr>
        <w:t>1.8</w:t>
      </w:r>
      <w:r>
        <w:rPr>
          <w:rFonts w:ascii="CG Times" w:hAnsi="CG Times"/>
        </w:rPr>
        <w:tab/>
      </w:r>
      <w:r>
        <w:rPr>
          <w:rFonts w:ascii="CG Times" w:hAnsi="CG Times"/>
          <w:b/>
          <w:u w:val="single"/>
        </w:rPr>
        <w:t>INSPECT, INSPECTION</w:t>
      </w:r>
      <w:r>
        <w:rPr>
          <w:rFonts w:ascii="CG Times" w:hAnsi="CG Times"/>
          <w:b/>
        </w:rPr>
        <w:t>.</w:t>
      </w:r>
      <w:r>
        <w:rPr>
          <w:rFonts w:ascii="CG Times" w:hAnsi="CG Times"/>
        </w:rPr>
        <w:t xml:space="preserve"> The visual observation of construction to permit the</w:t>
      </w:r>
      <w:r w:rsidR="002E1FBD">
        <w:rPr>
          <w:rFonts w:ascii="CG Times" w:hAnsi="CG Times"/>
        </w:rPr>
        <w:t xml:space="preserve"> </w:t>
      </w:r>
      <w:r>
        <w:rPr>
          <w:rFonts w:ascii="CG Times" w:hAnsi="CG Times"/>
        </w:rPr>
        <w:t xml:space="preserve">Engineer to render his professional opinion as to whether </w:t>
      </w:r>
      <w:r w:rsidRPr="000346BC">
        <w:rPr>
          <w:rFonts w:ascii="CG Times" w:hAnsi="CG Times"/>
        </w:rPr>
        <w:t xml:space="preserve">the </w:t>
      </w:r>
      <w:r w:rsidR="002E1FBD" w:rsidRPr="000346BC">
        <w:rPr>
          <w:rFonts w:ascii="CG Times" w:hAnsi="CG Times"/>
        </w:rPr>
        <w:t>Contractor</w:t>
      </w:r>
      <w:r w:rsidR="002E1FBD">
        <w:rPr>
          <w:rFonts w:ascii="CG Times" w:hAnsi="CG Times"/>
        </w:rPr>
        <w:t xml:space="preserve"> </w:t>
      </w:r>
      <w:r>
        <w:rPr>
          <w:rFonts w:ascii="CG Times" w:hAnsi="CG Times"/>
        </w:rPr>
        <w:t xml:space="preserve">is performing the Work in a manner in accordance with the Contract Documents. </w:t>
      </w:r>
    </w:p>
    <w:p w:rsidR="009219ED" w:rsidRDefault="009219ED">
      <w:pPr>
        <w:rPr>
          <w:rFonts w:ascii="CG Times" w:hAnsi="CG Times"/>
        </w:rPr>
      </w:pPr>
    </w:p>
    <w:p w:rsidR="009219ED" w:rsidRPr="009219ED" w:rsidRDefault="009219ED">
      <w:pPr>
        <w:rPr>
          <w:rFonts w:ascii="CG Times" w:hAnsi="CG Times"/>
        </w:rPr>
      </w:pPr>
      <w:r>
        <w:rPr>
          <w:rFonts w:ascii="CG Times" w:hAnsi="CG Times"/>
        </w:rPr>
        <w:t>1.9</w:t>
      </w:r>
      <w:r>
        <w:rPr>
          <w:rFonts w:ascii="CG Times" w:hAnsi="CG Times"/>
        </w:rPr>
        <w:tab/>
      </w:r>
      <w:r w:rsidRPr="009219ED">
        <w:rPr>
          <w:rFonts w:ascii="CG Times" w:hAnsi="CG Times"/>
          <w:b/>
          <w:u w:val="single"/>
        </w:rPr>
        <w:t>PROJECT CONTRACT.</w:t>
      </w:r>
      <w:r>
        <w:rPr>
          <w:rFonts w:ascii="CG Times" w:hAnsi="CG Times"/>
        </w:rPr>
        <w:t xml:space="preserve"> A contract entered into by the parties subject to the terms of this Contract and setting for the scope of work for a project, time for performance, amount of compensation, and any specific terms related to the project.  </w:t>
      </w:r>
    </w:p>
    <w:p w:rsidR="00A627AC" w:rsidRDefault="00A627AC">
      <w:pPr>
        <w:rPr>
          <w:rFonts w:ascii="CG Times" w:hAnsi="CG Times"/>
        </w:rPr>
      </w:pPr>
    </w:p>
    <w:p w:rsidR="00A627AC" w:rsidRDefault="00A627AC">
      <w:pPr>
        <w:rPr>
          <w:rFonts w:ascii="CG Times" w:hAnsi="CG Times"/>
        </w:rPr>
      </w:pPr>
      <w:r>
        <w:rPr>
          <w:rFonts w:ascii="CG Times" w:hAnsi="CG Times"/>
        </w:rPr>
        <w:t>1.</w:t>
      </w:r>
      <w:r w:rsidR="009219ED">
        <w:rPr>
          <w:rFonts w:ascii="CG Times" w:hAnsi="CG Times"/>
        </w:rPr>
        <w:t>10</w:t>
      </w:r>
      <w:r>
        <w:rPr>
          <w:rFonts w:ascii="CG Times" w:hAnsi="CG Times"/>
        </w:rPr>
        <w:tab/>
      </w:r>
      <w:r>
        <w:rPr>
          <w:rFonts w:ascii="CG Times" w:hAnsi="CG Times"/>
          <w:b/>
          <w:u w:val="single"/>
        </w:rPr>
        <w:t>RESIDENT ENGINEER</w:t>
      </w:r>
      <w:r>
        <w:rPr>
          <w:rFonts w:ascii="CG Times" w:hAnsi="CG Times"/>
        </w:rPr>
        <w:t xml:space="preserve">.  The </w:t>
      </w:r>
      <w:r w:rsidR="002E1FBD" w:rsidRPr="000346BC">
        <w:rPr>
          <w:rFonts w:ascii="CG Times" w:hAnsi="CG Times"/>
        </w:rPr>
        <w:t>person</w:t>
      </w:r>
      <w:r>
        <w:rPr>
          <w:rFonts w:ascii="CG Times" w:hAnsi="CG Times"/>
        </w:rPr>
        <w:t xml:space="preserve"> responsible for the on-site supervision of the </w:t>
      </w:r>
      <w:r w:rsidR="00AA5486">
        <w:rPr>
          <w:rFonts w:ascii="CG Times" w:hAnsi="CG Times"/>
        </w:rPr>
        <w:t>project</w:t>
      </w:r>
      <w:r>
        <w:rPr>
          <w:rFonts w:ascii="CG Times" w:hAnsi="CG Times"/>
        </w:rPr>
        <w:t xml:space="preserve"> and subject to the authority of the Engineer.</w:t>
      </w:r>
    </w:p>
    <w:p w:rsidR="00A627AC" w:rsidRDefault="00A627AC">
      <w:pPr>
        <w:rPr>
          <w:rFonts w:ascii="CG Times" w:hAnsi="CG Times"/>
        </w:rPr>
      </w:pPr>
    </w:p>
    <w:p w:rsidR="00C77EAA" w:rsidDel="00185249" w:rsidRDefault="00A627AC">
      <w:pPr>
        <w:rPr>
          <w:del w:id="276" w:author="Theresa Fontana" w:date="2018-01-09T14:21:00Z"/>
          <w:rFonts w:ascii="CG Times" w:hAnsi="CG Times"/>
        </w:rPr>
      </w:pPr>
      <w:r>
        <w:rPr>
          <w:rFonts w:ascii="CG Times" w:hAnsi="CG Times"/>
        </w:rPr>
        <w:t>1.1</w:t>
      </w:r>
      <w:r w:rsidR="009219ED">
        <w:rPr>
          <w:rFonts w:ascii="CG Times" w:hAnsi="CG Times"/>
        </w:rPr>
        <w:t>1</w:t>
      </w:r>
      <w:r>
        <w:rPr>
          <w:rFonts w:ascii="CG Times" w:hAnsi="CG Times"/>
        </w:rPr>
        <w:tab/>
      </w:r>
      <w:r>
        <w:rPr>
          <w:rFonts w:ascii="CG Times" w:hAnsi="CG Times"/>
          <w:b/>
          <w:u w:val="single"/>
        </w:rPr>
        <w:t>TESTING LABORATORY</w:t>
      </w:r>
      <w:r>
        <w:rPr>
          <w:rFonts w:ascii="CG Times" w:hAnsi="CG Times"/>
        </w:rPr>
        <w:t xml:space="preserve">.  The Professional Testing organization responsible for conducting the specified testing for the </w:t>
      </w:r>
      <w:r w:rsidR="00AA5486">
        <w:rPr>
          <w:rFonts w:ascii="CG Times" w:hAnsi="CG Times"/>
        </w:rPr>
        <w:t>Project</w:t>
      </w:r>
      <w:r>
        <w:rPr>
          <w:rFonts w:ascii="CG Times" w:hAnsi="CG Times"/>
        </w:rPr>
        <w:t xml:space="preserve"> and subject to the </w:t>
      </w:r>
      <w:r w:rsidR="002E1FBD" w:rsidRPr="000346BC">
        <w:rPr>
          <w:rFonts w:ascii="CG Times" w:hAnsi="CG Times"/>
        </w:rPr>
        <w:t>approval by</w:t>
      </w:r>
      <w:r w:rsidRPr="000346BC">
        <w:rPr>
          <w:rFonts w:ascii="CG Times" w:hAnsi="CG Times"/>
        </w:rPr>
        <w:t xml:space="preserve"> the </w:t>
      </w:r>
      <w:r w:rsidR="002E1FBD" w:rsidRPr="000346BC">
        <w:rPr>
          <w:rFonts w:ascii="CG Times" w:hAnsi="CG Times"/>
        </w:rPr>
        <w:t>Owner</w:t>
      </w:r>
      <w:r w:rsidRPr="000346BC">
        <w:rPr>
          <w:rFonts w:ascii="CG Times" w:hAnsi="CG Times"/>
        </w:rPr>
        <w:t>.</w:t>
      </w:r>
    </w:p>
    <w:p w:rsidR="00C77EAA" w:rsidDel="00185249" w:rsidRDefault="00C77EAA">
      <w:pPr>
        <w:rPr>
          <w:del w:id="277" w:author="Theresa Fontana" w:date="2018-01-09T14:21:00Z"/>
          <w:rFonts w:ascii="CG Times" w:hAnsi="CG Times"/>
        </w:rPr>
      </w:pPr>
    </w:p>
    <w:p w:rsidR="008F457D" w:rsidDel="00185249" w:rsidRDefault="008F457D">
      <w:pPr>
        <w:rPr>
          <w:del w:id="278" w:author="Theresa Fontana" w:date="2018-01-09T14:21:00Z"/>
          <w:rFonts w:ascii="CG Times" w:hAnsi="CG Times"/>
        </w:rPr>
      </w:pPr>
    </w:p>
    <w:p w:rsidR="008F457D" w:rsidDel="00185249" w:rsidRDefault="008F457D">
      <w:pPr>
        <w:rPr>
          <w:del w:id="279" w:author="Theresa Fontana" w:date="2018-01-09T14:21:00Z"/>
          <w:rFonts w:ascii="CG Times" w:hAnsi="CG Times"/>
        </w:rPr>
      </w:pPr>
    </w:p>
    <w:p w:rsidR="00C77EAA" w:rsidDel="00185249" w:rsidRDefault="00C77EAA">
      <w:pPr>
        <w:rPr>
          <w:del w:id="280" w:author="Theresa Fontana" w:date="2018-01-09T14:21:00Z"/>
          <w:rFonts w:ascii="CG Times" w:hAnsi="CG Times"/>
        </w:rPr>
      </w:pPr>
    </w:p>
    <w:p w:rsidR="00C77EAA" w:rsidDel="00185249" w:rsidRDefault="00C77EAA">
      <w:pPr>
        <w:rPr>
          <w:del w:id="281" w:author="Theresa Fontana" w:date="2018-01-09T14:21:00Z"/>
          <w:rFonts w:ascii="CG Times" w:hAnsi="CG Times"/>
        </w:rPr>
      </w:pPr>
    </w:p>
    <w:p w:rsidR="00C77EAA" w:rsidDel="00185249" w:rsidRDefault="00C77EAA" w:rsidP="00C77EAA">
      <w:pPr>
        <w:tabs>
          <w:tab w:val="center" w:pos="4680"/>
        </w:tabs>
        <w:jc w:val="center"/>
        <w:rPr>
          <w:del w:id="282" w:author="Theresa Fontana" w:date="2018-01-09T14:21:00Z"/>
          <w:rFonts w:ascii="CG Times" w:hAnsi="CG Times"/>
          <w:b/>
        </w:rPr>
      </w:pPr>
      <w:del w:id="283" w:author="Theresa Fontana" w:date="2018-01-09T14:21:00Z">
        <w:r w:rsidDel="00185249">
          <w:rPr>
            <w:rFonts w:ascii="CG Times" w:hAnsi="CG Times"/>
            <w:b/>
          </w:rPr>
          <w:delText>Exhibit "B"</w:delText>
        </w:r>
      </w:del>
    </w:p>
    <w:p w:rsidR="00C77EAA" w:rsidDel="00185249" w:rsidRDefault="00C77EAA" w:rsidP="00C77EAA">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del w:id="284" w:author="Theresa Fontana" w:date="2018-01-09T14:21:00Z"/>
          <w:rFonts w:ascii="CG Times" w:hAnsi="CG Times"/>
          <w:b/>
        </w:rPr>
      </w:pPr>
    </w:p>
    <w:p w:rsidR="00861FB3" w:rsidRPr="00967EC0" w:rsidDel="00185249" w:rsidRDefault="00861FB3" w:rsidP="00861FB3">
      <w:pPr>
        <w:rPr>
          <w:del w:id="285" w:author="Theresa Fontana" w:date="2018-01-09T14:21:00Z"/>
          <w:rFonts w:ascii="Arial" w:hAnsi="Arial" w:cs="Arial"/>
          <w:sz w:val="22"/>
          <w:szCs w:val="22"/>
        </w:rPr>
      </w:pPr>
      <w:del w:id="286" w:author="Theresa Fontana" w:date="2018-01-09T14:21:00Z">
        <w:r w:rsidRPr="00967EC0" w:rsidDel="00185249">
          <w:rPr>
            <w:rFonts w:ascii="Arial" w:hAnsi="Arial" w:cs="Arial"/>
            <w:sz w:val="22"/>
            <w:szCs w:val="22"/>
          </w:rPr>
          <w:delText xml:space="preserve">  1.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$ 10,000, so that the provisions will be binding upon each subcontractor or vendor.</w:delText>
        </w:r>
        <w:r w:rsidRPr="00967EC0" w:rsidDel="00185249">
          <w:rPr>
            <w:rFonts w:ascii="Arial" w:hAnsi="Arial" w:cs="Arial"/>
            <w:sz w:val="22"/>
            <w:szCs w:val="22"/>
          </w:rPr>
          <w:br/>
        </w:r>
        <w:r w:rsidRPr="00967EC0" w:rsidDel="00185249">
          <w:rPr>
            <w:rFonts w:ascii="Arial" w:hAnsi="Arial" w:cs="Arial"/>
            <w:sz w:val="22"/>
            <w:szCs w:val="22"/>
          </w:rPr>
          <w:br/>
          <w:delText xml:space="preserve">For the purposes of this section, </w:delText>
        </w:r>
        <w:r w:rsidRPr="00967EC0" w:rsidDel="00185249">
          <w:rPr>
            <w:rFonts w:ascii="Arial" w:hAnsi="Arial" w:cs="Arial"/>
            <w:i/>
            <w:iCs/>
            <w:sz w:val="22"/>
            <w:szCs w:val="22"/>
          </w:rPr>
          <w:delText>"drug-free workplace"</w:delText>
        </w:r>
        <w:r w:rsidRPr="00967EC0" w:rsidDel="00185249">
          <w:rPr>
            <w:rFonts w:ascii="Arial" w:hAnsi="Arial" w:cs="Arial"/>
            <w:sz w:val="22"/>
            <w:szCs w:val="22"/>
          </w:rPr>
          <w:delText xml:space="preserv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delText>
        </w:r>
      </w:del>
    </w:p>
    <w:p w:rsidR="00861FB3" w:rsidRPr="00967EC0" w:rsidDel="00185249" w:rsidRDefault="00861FB3" w:rsidP="00861FB3">
      <w:pPr>
        <w:rPr>
          <w:del w:id="287" w:author="Theresa Fontana" w:date="2018-01-09T14:21:00Z"/>
          <w:rFonts w:ascii="Arial" w:hAnsi="Arial" w:cs="Arial"/>
          <w:sz w:val="22"/>
          <w:szCs w:val="22"/>
        </w:rPr>
      </w:pPr>
    </w:p>
    <w:p w:rsidR="00861FB3" w:rsidRPr="00967EC0" w:rsidDel="00185249" w:rsidRDefault="00861FB3" w:rsidP="00861FB3">
      <w:pPr>
        <w:rPr>
          <w:del w:id="288" w:author="Theresa Fontana" w:date="2018-01-09T14:21:00Z"/>
          <w:rFonts w:ascii="Arial" w:hAnsi="Arial" w:cs="Arial"/>
          <w:sz w:val="22"/>
          <w:szCs w:val="22"/>
        </w:rPr>
      </w:pPr>
      <w:del w:id="289" w:author="Theresa Fontana" w:date="2018-01-09T14:21:00Z">
        <w:r w:rsidRPr="00967EC0" w:rsidDel="00185249">
          <w:rPr>
            <w:rFonts w:ascii="Arial" w:hAnsi="Arial" w:cs="Arial"/>
            <w:sz w:val="22"/>
            <w:szCs w:val="22"/>
          </w:rPr>
          <w:delText xml:space="preserve">  2. During the performance of this contract, the contractor agrees as follows:</w:delText>
        </w:r>
        <w:r w:rsidRPr="00967EC0" w:rsidDel="00185249">
          <w:rPr>
            <w:rFonts w:ascii="Arial" w:hAnsi="Arial" w:cs="Arial"/>
            <w:sz w:val="22"/>
            <w:szCs w:val="22"/>
          </w:rPr>
          <w:br/>
        </w:r>
        <w:r w:rsidRPr="00967EC0" w:rsidDel="00185249">
          <w:rPr>
            <w:rFonts w:ascii="Arial" w:hAnsi="Arial" w:cs="Arial"/>
            <w:sz w:val="22"/>
            <w:szCs w:val="22"/>
          </w:rPr>
          <w:br/>
          <w:delText>      a. 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delText>
        </w:r>
        <w:r w:rsidRPr="00967EC0" w:rsidDel="00185249">
          <w:rPr>
            <w:rFonts w:ascii="Arial" w:hAnsi="Arial" w:cs="Arial"/>
            <w:sz w:val="22"/>
            <w:szCs w:val="22"/>
          </w:rPr>
          <w:br/>
        </w:r>
        <w:r w:rsidRPr="00967EC0" w:rsidDel="00185249">
          <w:rPr>
            <w:rFonts w:ascii="Arial" w:hAnsi="Arial" w:cs="Arial"/>
            <w:sz w:val="22"/>
            <w:szCs w:val="22"/>
          </w:rPr>
          <w:br/>
          <w:delText>      b. The contractor, in all solicitations or advertisements for employees placed by or on behalf of the contractor, will state that such contractor is an equal opportunity employer.</w:delText>
        </w:r>
        <w:r w:rsidRPr="00967EC0" w:rsidDel="00185249">
          <w:rPr>
            <w:rFonts w:ascii="Arial" w:hAnsi="Arial" w:cs="Arial"/>
            <w:sz w:val="22"/>
            <w:szCs w:val="22"/>
          </w:rPr>
          <w:br/>
        </w:r>
        <w:r w:rsidRPr="00967EC0" w:rsidDel="00185249">
          <w:rPr>
            <w:rFonts w:ascii="Arial" w:hAnsi="Arial" w:cs="Arial"/>
            <w:sz w:val="22"/>
            <w:szCs w:val="22"/>
          </w:rPr>
          <w:br/>
          <w:delText>      c. Notices, advertisements and solicitations placed in accordance with federal law, rule or regulation shall be deemed sufficient for the purpose of meeting the requirements of this section.</w:delText>
        </w:r>
        <w:r w:rsidRPr="00967EC0" w:rsidDel="00185249">
          <w:rPr>
            <w:rFonts w:ascii="Arial" w:hAnsi="Arial" w:cs="Arial"/>
            <w:sz w:val="22"/>
            <w:szCs w:val="22"/>
          </w:rPr>
          <w:br/>
        </w:r>
        <w:r w:rsidRPr="00967EC0" w:rsidDel="00185249">
          <w:rPr>
            <w:rFonts w:ascii="Arial" w:hAnsi="Arial" w:cs="Arial"/>
            <w:sz w:val="22"/>
            <w:szCs w:val="22"/>
          </w:rPr>
          <w:br/>
          <w:delText>   3. The contractor will include the provisions of the foregoing paragraphs a, b and c in every subcontract or purchase order of over $ 10,000, so that the provisions will be binding upon each subcontractor or vendor.</w:delText>
        </w:r>
      </w:del>
    </w:p>
    <w:p w:rsidR="00861FB3" w:rsidRPr="00967EC0" w:rsidDel="00185249" w:rsidRDefault="00861FB3" w:rsidP="00185249">
      <w:pPr>
        <w:rPr>
          <w:del w:id="290" w:author="Theresa Fontana" w:date="2018-01-09T14:21:00Z"/>
          <w:rFonts w:ascii="Arial" w:hAnsi="Arial" w:cs="Arial"/>
          <w:sz w:val="22"/>
          <w:szCs w:val="22"/>
        </w:rPr>
      </w:pPr>
      <w:del w:id="291" w:author="Theresa Fontana" w:date="2018-01-09T14:21:00Z">
        <w:r w:rsidRPr="00967EC0" w:rsidDel="00185249">
          <w:rPr>
            <w:rFonts w:ascii="Arial" w:hAnsi="Arial" w:cs="Arial"/>
            <w:sz w:val="22"/>
            <w:szCs w:val="22"/>
          </w:rPr>
          <w:delText>The contractor does not, and during the term of this contract will not, knowingly employ an unauthorized alien as defined in the federal Immigration Reform and Control Act of 1986.</w:delText>
        </w:r>
      </w:del>
    </w:p>
    <w:p w:rsidR="00861FB3" w:rsidRPr="00967EC0" w:rsidDel="00185249" w:rsidRDefault="00861FB3">
      <w:pPr>
        <w:rPr>
          <w:del w:id="292" w:author="Theresa Fontana" w:date="2018-01-09T14:21:00Z"/>
          <w:rFonts w:ascii="Arial" w:hAnsi="Arial" w:cs="Arial"/>
          <w:sz w:val="22"/>
          <w:szCs w:val="22"/>
        </w:rPr>
      </w:pPr>
    </w:p>
    <w:p w:rsidR="00273D77" w:rsidRDefault="00861FB3" w:rsidP="00B719D4">
      <w:pPr>
        <w:rPr>
          <w:rFonts w:ascii="CG Times" w:hAnsi="CG Times"/>
          <w:b/>
        </w:rPr>
      </w:pPr>
      <w:del w:id="293" w:author="Theresa Fontana" w:date="2018-01-09T14:21:00Z">
        <w:r w:rsidRPr="00967EC0" w:rsidDel="00185249">
          <w:rPr>
            <w:rFonts w:ascii="Arial" w:hAnsi="Arial" w:cs="Arial"/>
            <w:sz w:val="22"/>
            <w:szCs w:val="22"/>
          </w:rPr>
          <w:tab/>
          <w:delText xml:space="preserve">The </w:delText>
        </w:r>
        <w:r w:rsidDel="00185249">
          <w:rPr>
            <w:rFonts w:ascii="Arial" w:hAnsi="Arial" w:cs="Arial"/>
            <w:sz w:val="22"/>
            <w:szCs w:val="22"/>
          </w:rPr>
          <w:delText>County</w:delText>
        </w:r>
        <w:r w:rsidRPr="00967EC0" w:rsidDel="00185249">
          <w:rPr>
            <w:rFonts w:ascii="Arial" w:hAnsi="Arial" w:cs="Arial"/>
            <w:sz w:val="22"/>
            <w:szCs w:val="22"/>
          </w:rPr>
          <w:delText xml:space="preserve"> does not discriminate against faith-based organizations.  For the purposes of this section, “faith-based organization” means a religious organization that is or applies to be a contractor to provide goods and services for programs funded by the block grant provided pursuant to the Personal Responsibility and Work Opportunity Reconciliation Act of 1996, P.L. 104-193.</w:delText>
        </w:r>
      </w:del>
    </w:p>
    <w:p w:rsidR="009B2C19" w:rsidRDefault="009B2C19" w:rsidP="00273D77">
      <w:pPr>
        <w:shd w:val="clear" w:color="auto" w:fill="FFFFFF"/>
        <w:spacing w:before="241" w:line="256" w:lineRule="exact"/>
        <w:ind w:left="356"/>
        <w:jc w:val="center"/>
        <w:rPr>
          <w:rFonts w:ascii="CG Times" w:hAnsi="CG Times"/>
          <w:b/>
          <w:color w:val="000000"/>
          <w:szCs w:val="24"/>
        </w:rPr>
      </w:pPr>
    </w:p>
    <w:p w:rsidR="009B2C19" w:rsidDel="00185249" w:rsidRDefault="009B2C19" w:rsidP="009B2C1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jc w:val="center"/>
        <w:rPr>
          <w:del w:id="294" w:author="Theresa Fontana" w:date="2018-01-09T14:21:00Z"/>
          <w:rFonts w:ascii="CG Times" w:hAnsi="CG Times"/>
          <w:b/>
        </w:rPr>
      </w:pPr>
      <w:del w:id="295" w:author="Theresa Fontana" w:date="2018-01-09T14:21:00Z">
        <w:r w:rsidDel="00185249">
          <w:rPr>
            <w:rFonts w:ascii="CG Times" w:hAnsi="CG Times"/>
            <w:b/>
          </w:rPr>
          <w:delText>Exhibit “</w:delText>
        </w:r>
        <w:r w:rsidR="000F2BA1" w:rsidDel="00185249">
          <w:rPr>
            <w:rFonts w:ascii="CG Times" w:hAnsi="CG Times"/>
            <w:b/>
          </w:rPr>
          <w:delText>c</w:delText>
        </w:r>
        <w:r w:rsidDel="00185249">
          <w:rPr>
            <w:rFonts w:ascii="CG Times" w:hAnsi="CG Times"/>
            <w:b/>
          </w:rPr>
          <w:delText>”</w:delText>
        </w:r>
      </w:del>
    </w:p>
    <w:p w:rsidR="00A0661C" w:rsidDel="00185249" w:rsidRDefault="009B2C19" w:rsidP="009B2C19">
      <w:pPr>
        <w:shd w:val="clear" w:color="auto" w:fill="FFFFFF"/>
        <w:spacing w:before="241" w:line="256" w:lineRule="exact"/>
        <w:ind w:left="356"/>
        <w:jc w:val="center"/>
        <w:rPr>
          <w:del w:id="296" w:author="Theresa Fontana" w:date="2018-01-09T14:21:00Z"/>
          <w:rFonts w:ascii="CG Times" w:hAnsi="CG Times"/>
          <w:b/>
          <w:color w:val="000000"/>
          <w:spacing w:val="-1"/>
          <w:szCs w:val="24"/>
        </w:rPr>
      </w:pPr>
      <w:del w:id="297" w:author="Theresa Fontana" w:date="2018-01-09T14:21:00Z">
        <w:r w:rsidDel="00185249">
          <w:rPr>
            <w:rFonts w:ascii="CG Times" w:hAnsi="CG Times"/>
            <w:b/>
            <w:color w:val="000000"/>
            <w:spacing w:val="-1"/>
            <w:szCs w:val="24"/>
          </w:rPr>
          <w:delText xml:space="preserve">Expenses Eligible to be Considered for Reimbursement </w:delText>
        </w:r>
      </w:del>
    </w:p>
    <w:p w:rsidR="009B2C19" w:rsidDel="00185249" w:rsidRDefault="009B2C19" w:rsidP="00A0661C">
      <w:pPr>
        <w:shd w:val="clear" w:color="auto" w:fill="FFFFFF"/>
        <w:spacing w:before="241" w:line="256" w:lineRule="exact"/>
        <w:ind w:left="356"/>
        <w:jc w:val="center"/>
        <w:rPr>
          <w:del w:id="298" w:author="Theresa Fontana" w:date="2018-01-09T14:21:00Z"/>
          <w:rFonts w:ascii="CG Times" w:hAnsi="CG Times"/>
          <w:b/>
          <w:color w:val="000000"/>
          <w:szCs w:val="24"/>
        </w:rPr>
      </w:pPr>
      <w:del w:id="299" w:author="Theresa Fontana" w:date="2018-01-09T14:21:00Z">
        <w:r w:rsidDel="00185249">
          <w:rPr>
            <w:rFonts w:ascii="CG Times" w:hAnsi="CG Times"/>
            <w:b/>
            <w:color w:val="000000"/>
            <w:spacing w:val="-1"/>
            <w:szCs w:val="24"/>
          </w:rPr>
          <w:delText>Under Section 5.2 of the Contract</w:delText>
        </w:r>
        <w:r w:rsidR="00A0661C" w:rsidDel="00185249">
          <w:rPr>
            <w:rFonts w:ascii="CG Times" w:hAnsi="CG Times"/>
            <w:b/>
            <w:color w:val="000000"/>
            <w:spacing w:val="-1"/>
            <w:szCs w:val="24"/>
          </w:rPr>
          <w:delText xml:space="preserve"> </w:delText>
        </w:r>
        <w:r w:rsidR="000F2BA1" w:rsidDel="00185249">
          <w:rPr>
            <w:rFonts w:ascii="CG Times" w:hAnsi="CG Times"/>
            <w:b/>
            <w:color w:val="000000"/>
            <w:spacing w:val="-1"/>
            <w:szCs w:val="24"/>
          </w:rPr>
          <w:delText>as</w:delText>
        </w:r>
        <w:r w:rsidR="00A0661C" w:rsidDel="00185249">
          <w:rPr>
            <w:rFonts w:ascii="CG Times" w:hAnsi="CG Times"/>
            <w:b/>
            <w:color w:val="000000"/>
            <w:spacing w:val="-1"/>
            <w:szCs w:val="24"/>
          </w:rPr>
          <w:delText xml:space="preserve"> Reimbursable </w:delText>
        </w:r>
        <w:r w:rsidDel="00185249">
          <w:rPr>
            <w:rFonts w:ascii="CG Times" w:hAnsi="CG Times"/>
            <w:b/>
            <w:color w:val="000000"/>
            <w:szCs w:val="24"/>
          </w:rPr>
          <w:delText xml:space="preserve">Expenses </w:delText>
        </w:r>
      </w:del>
    </w:p>
    <w:p w:rsidR="00A0661C" w:rsidDel="00185249" w:rsidRDefault="00A0661C" w:rsidP="00A0661C">
      <w:pPr>
        <w:numPr>
          <w:ilvl w:val="0"/>
          <w:numId w:val="39"/>
        </w:numPr>
        <w:shd w:val="clear" w:color="auto" w:fill="FFFFFF"/>
        <w:spacing w:before="241" w:line="256" w:lineRule="exact"/>
        <w:rPr>
          <w:del w:id="300" w:author="Theresa Fontana" w:date="2018-01-09T14:21:00Z"/>
          <w:rFonts w:ascii="Arial" w:hAnsi="Arial" w:cs="Arial"/>
          <w:sz w:val="20"/>
        </w:rPr>
      </w:pPr>
      <w:del w:id="301" w:author="Theresa Fontana" w:date="2018-01-09T14:21:00Z">
        <w:r w:rsidRPr="000F2BA1" w:rsidDel="00185249">
          <w:rPr>
            <w:rFonts w:ascii="Arial" w:hAnsi="Arial" w:cs="Arial"/>
            <w:sz w:val="20"/>
          </w:rPr>
          <w:delText>A</w:delText>
        </w:r>
        <w:r w:rsidR="009B2C19" w:rsidRPr="001E61C3" w:rsidDel="00185249">
          <w:rPr>
            <w:rFonts w:ascii="Arial" w:hAnsi="Arial" w:cs="Arial"/>
            <w:sz w:val="20"/>
          </w:rPr>
          <w:delText>dditional copies of the plans and specifications</w:delText>
        </w:r>
        <w:r w:rsidDel="00185249">
          <w:rPr>
            <w:rFonts w:ascii="Arial" w:hAnsi="Arial" w:cs="Arial"/>
            <w:sz w:val="20"/>
          </w:rPr>
          <w:delText xml:space="preserve"> required for the  and approved by Owner.</w:delText>
        </w:r>
      </w:del>
    </w:p>
    <w:p w:rsidR="006F725D" w:rsidRPr="006F725D" w:rsidDel="00185249" w:rsidRDefault="00A0661C" w:rsidP="00A0661C">
      <w:pPr>
        <w:numPr>
          <w:ilvl w:val="0"/>
          <w:numId w:val="39"/>
        </w:numPr>
        <w:shd w:val="clear" w:color="auto" w:fill="FFFFFF"/>
        <w:spacing w:before="241" w:line="256" w:lineRule="exact"/>
        <w:rPr>
          <w:del w:id="302" w:author="Theresa Fontana" w:date="2018-01-09T14:21:00Z"/>
          <w:rFonts w:ascii="CG Times" w:hAnsi="CG Times"/>
          <w:b/>
          <w:color w:val="000000"/>
          <w:szCs w:val="24"/>
        </w:rPr>
      </w:pPr>
      <w:del w:id="303" w:author="Theresa Fontana" w:date="2018-01-09T14:21:00Z">
        <w:r w:rsidDel="00185249">
          <w:rPr>
            <w:rFonts w:ascii="Arial" w:hAnsi="Arial" w:cs="Arial"/>
            <w:sz w:val="20"/>
          </w:rPr>
          <w:delText>Reasonable t</w:delText>
        </w:r>
        <w:r w:rsidR="009B2C19" w:rsidRPr="001E61C3" w:rsidDel="00185249">
          <w:rPr>
            <w:rFonts w:ascii="Arial" w:hAnsi="Arial" w:cs="Arial"/>
            <w:sz w:val="20"/>
          </w:rPr>
          <w:delText xml:space="preserve">ravel expenses related to </w:delText>
        </w:r>
        <w:r w:rsidR="006F725D" w:rsidDel="00185249">
          <w:rPr>
            <w:rFonts w:ascii="Arial" w:hAnsi="Arial" w:cs="Arial"/>
            <w:sz w:val="20"/>
          </w:rPr>
          <w:delText>A</w:delText>
        </w:r>
        <w:r w:rsidR="009B2C19" w:rsidRPr="001E61C3" w:rsidDel="00185249">
          <w:rPr>
            <w:rFonts w:ascii="Arial" w:hAnsi="Arial" w:cs="Arial"/>
            <w:sz w:val="20"/>
          </w:rPr>
          <w:delText xml:space="preserve">dditional </w:delText>
        </w:r>
        <w:r w:rsidR="006F725D" w:rsidDel="00185249">
          <w:rPr>
            <w:rFonts w:ascii="Arial" w:hAnsi="Arial" w:cs="Arial"/>
            <w:sz w:val="20"/>
          </w:rPr>
          <w:delText xml:space="preserve">Services and\or resulting from change orders to the Construction Contract.  </w:delText>
        </w:r>
        <w:r w:rsidR="009B2C19" w:rsidRPr="001E61C3" w:rsidDel="00185249">
          <w:rPr>
            <w:rFonts w:ascii="Arial" w:hAnsi="Arial" w:cs="Arial"/>
            <w:sz w:val="20"/>
          </w:rPr>
          <w:br/>
        </w:r>
      </w:del>
    </w:p>
    <w:p w:rsidR="009B2C19" w:rsidRPr="00273D77" w:rsidRDefault="009B2C19" w:rsidP="00273D77">
      <w:pPr>
        <w:shd w:val="clear" w:color="auto" w:fill="FFFFFF"/>
        <w:spacing w:before="241" w:line="256" w:lineRule="exact"/>
        <w:ind w:left="356"/>
        <w:jc w:val="center"/>
        <w:rPr>
          <w:rFonts w:ascii="CG Times" w:hAnsi="CG Times"/>
          <w:b/>
          <w:szCs w:val="24"/>
        </w:rPr>
      </w:pPr>
    </w:p>
    <w:sectPr w:rsidR="009B2C19" w:rsidRPr="00273D77" w:rsidSect="00AA548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4E" w:rsidRDefault="005D294E">
      <w:r>
        <w:separator/>
      </w:r>
    </w:p>
  </w:endnote>
  <w:endnote w:type="continuationSeparator" w:id="0">
    <w:p w:rsidR="005D294E" w:rsidRDefault="005D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EB" w:rsidRPr="006648AA" w:rsidRDefault="00B16F23" w:rsidP="006648AA">
    <w:pPr>
      <w:framePr w:w="9360" w:h="280" w:hRule="exact" w:wrap="notBeside" w:vAnchor="page" w:hAnchor="text" w:y="14113"/>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spacing w:line="0" w:lineRule="atLeast"/>
      <w:rPr>
        <w:noProof/>
        <w:sz w:val="12"/>
      </w:rPr>
    </w:pPr>
    <w:r w:rsidRPr="00B16F23">
      <w:rPr>
        <w:rFonts w:ascii="CG Times" w:hAnsi="CG Times"/>
        <w:noProof/>
        <w:sz w:val="12"/>
      </w:rPr>
      <w:t>{00247246.DOCX  }</w:t>
    </w:r>
    <w:r w:rsidR="006648AA">
      <w:rPr>
        <w:rFonts w:ascii="CG Times" w:hAnsi="CG Times"/>
        <w:noProof/>
        <w:sz w:val="12"/>
      </w:rPr>
      <w:tab/>
    </w:r>
    <w:r w:rsidR="00EC53EB" w:rsidRPr="006648AA">
      <w:rPr>
        <w:rFonts w:ascii="CG Times" w:hAnsi="CG Times"/>
        <w:noProof/>
        <w:sz w:val="12"/>
      </w:rPr>
      <w:pgNum/>
    </w:r>
  </w:p>
  <w:p w:rsidR="00EC53EB" w:rsidRPr="006648AA" w:rsidRDefault="00EC53EB" w:rsidP="0018524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noProof/>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EB" w:rsidRPr="006648AA" w:rsidRDefault="00B16F23" w:rsidP="006648AA">
    <w:pPr>
      <w:framePr w:w="9360" w:h="280" w:hRule="exact" w:wrap="notBeside" w:vAnchor="page" w:hAnchor="text" w:y="14113"/>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noProof/>
        <w:sz w:val="12"/>
      </w:rPr>
    </w:pPr>
    <w:r w:rsidRPr="00B16F23">
      <w:rPr>
        <w:rFonts w:ascii="CG Times" w:hAnsi="CG Times"/>
        <w:noProof/>
        <w:sz w:val="12"/>
      </w:rPr>
      <w:t>{00247246.DOCX  }</w:t>
    </w:r>
    <w:r w:rsidR="006648AA">
      <w:rPr>
        <w:rFonts w:ascii="CG Times" w:hAnsi="CG Times"/>
        <w:noProof/>
        <w:sz w:val="12"/>
      </w:rPr>
      <w:tab/>
    </w:r>
    <w:r w:rsidR="00EC53EB" w:rsidRPr="006648AA">
      <w:rPr>
        <w:rFonts w:ascii="CG Times" w:hAnsi="CG Times"/>
        <w:noProof/>
        <w:sz w:val="12"/>
      </w:rPr>
      <w:pgNum/>
    </w:r>
  </w:p>
  <w:p w:rsidR="00EC53EB" w:rsidRPr="006648AA" w:rsidRDefault="00EC53EB" w:rsidP="00185249">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spacing w:line="0" w:lineRule="atLeast"/>
      <w:rPr>
        <w:noProof/>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86" w:rsidRDefault="00AA5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4E" w:rsidRDefault="005D294E">
      <w:pPr>
        <w:rPr>
          <w:noProof/>
        </w:rPr>
      </w:pPr>
      <w:r>
        <w:rPr>
          <w:noProof/>
        </w:rPr>
        <w:separator/>
      </w:r>
    </w:p>
  </w:footnote>
  <w:footnote w:type="continuationSeparator" w:id="0">
    <w:p w:rsidR="005D294E" w:rsidRDefault="005D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EB" w:rsidRDefault="00EC53EB">
    <w:pPr>
      <w:tabs>
        <w:tab w:val="left" w:pos="761"/>
        <w:tab w:val="left" w:pos="1008"/>
        <w:tab w:val="left" w:pos="1728"/>
        <w:tab w:val="left" w:pos="2448"/>
        <w:tab w:val="left" w:pos="3168"/>
        <w:tab w:val="left" w:pos="3888"/>
        <w:tab w:val="left" w:pos="4608"/>
        <w:tab w:val="left" w:pos="5328"/>
        <w:tab w:val="left" w:pos="6048"/>
        <w:tab w:val="left" w:pos="6768"/>
        <w:tab w:val="left" w:pos="7200"/>
        <w:tab w:val="left" w:pos="7488"/>
        <w:tab w:val="left" w:pos="8208"/>
        <w:tab w:val="left" w:pos="8928"/>
      </w:tabs>
      <w:rPr>
        <w:rFonts w:ascii="CG Times" w:hAnsi="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86" w:rsidRDefault="00AA5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86" w:rsidRDefault="00AA5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D6D828"/>
    <w:lvl w:ilvl="0">
      <w:numFmt w:val="bullet"/>
      <w:lvlText w:val="*"/>
      <w:lvlJc w:val="left"/>
    </w:lvl>
  </w:abstractNum>
  <w:abstractNum w:abstractNumId="1">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5EC6ADB"/>
    <w:multiLevelType w:val="singleLevel"/>
    <w:tmpl w:val="49AE2646"/>
    <w:lvl w:ilvl="0">
      <w:start w:val="1"/>
      <w:numFmt w:val="decimal"/>
      <w:lvlText w:val="(%1)"/>
      <w:legacy w:legacy="1" w:legacySpace="0" w:legacyIndent="280"/>
      <w:lvlJc w:val="left"/>
      <w:rPr>
        <w:rFonts w:ascii="Times New Roman" w:hAnsi="Times New Roman" w:cs="Times New Roman" w:hint="default"/>
      </w:rPr>
    </w:lvl>
  </w:abstractNum>
  <w:abstractNum w:abstractNumId="3">
    <w:nsid w:val="06343464"/>
    <w:multiLevelType w:val="singleLevel"/>
    <w:tmpl w:val="54AE094C"/>
    <w:lvl w:ilvl="0">
      <w:start w:val="1"/>
      <w:numFmt w:val="lowerLetter"/>
      <w:lvlText w:val="(%1)"/>
      <w:legacy w:legacy="1" w:legacySpace="0" w:legacyIndent="285"/>
      <w:lvlJc w:val="left"/>
      <w:rPr>
        <w:rFonts w:ascii="Times New Roman" w:hAnsi="Times New Roman" w:cs="Times New Roman" w:hint="default"/>
      </w:rPr>
    </w:lvl>
  </w:abstractNum>
  <w:abstractNum w:abstractNumId="4">
    <w:nsid w:val="064943B4"/>
    <w:multiLevelType w:val="singleLevel"/>
    <w:tmpl w:val="023023FA"/>
    <w:lvl w:ilvl="0">
      <w:start w:val="21"/>
      <w:numFmt w:val="decimal"/>
      <w:lvlText w:val="%1."/>
      <w:legacy w:legacy="1" w:legacySpace="0" w:legacyIndent="353"/>
      <w:lvlJc w:val="left"/>
      <w:rPr>
        <w:rFonts w:ascii="Times New Roman" w:hAnsi="Times New Roman" w:cs="Times New Roman" w:hint="default"/>
      </w:rPr>
    </w:lvl>
  </w:abstractNum>
  <w:abstractNum w:abstractNumId="5">
    <w:nsid w:val="0B2B1476"/>
    <w:multiLevelType w:val="singleLevel"/>
    <w:tmpl w:val="48AC7082"/>
    <w:lvl w:ilvl="0">
      <w:start w:val="15"/>
      <w:numFmt w:val="decimal"/>
      <w:lvlText w:val="%1."/>
      <w:legacy w:legacy="1" w:legacySpace="0" w:legacyIndent="342"/>
      <w:lvlJc w:val="left"/>
      <w:rPr>
        <w:rFonts w:ascii="Times New Roman" w:hAnsi="Times New Roman" w:cs="Times New Roman" w:hint="default"/>
      </w:rPr>
    </w:lvl>
  </w:abstractNum>
  <w:abstractNum w:abstractNumId="6">
    <w:nsid w:val="0D0075A4"/>
    <w:multiLevelType w:val="hybridMultilevel"/>
    <w:tmpl w:val="1982D86E"/>
    <w:lvl w:ilvl="0" w:tplc="39E8C124">
      <w:start w:val="1"/>
      <w:numFmt w:val="low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0936E0"/>
    <w:multiLevelType w:val="multilevel"/>
    <w:tmpl w:val="F01E51F6"/>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BC7CE9"/>
    <w:multiLevelType w:val="singleLevel"/>
    <w:tmpl w:val="AD7E6C52"/>
    <w:lvl w:ilvl="0">
      <w:start w:val="3"/>
      <w:numFmt w:val="lowerLetter"/>
      <w:lvlText w:val="(%1)"/>
      <w:legacy w:legacy="1" w:legacySpace="0" w:legacyIndent="274"/>
      <w:lvlJc w:val="left"/>
      <w:rPr>
        <w:rFonts w:ascii="Times New Roman" w:hAnsi="Times New Roman" w:cs="Times New Roman" w:hint="default"/>
      </w:rPr>
    </w:lvl>
  </w:abstractNum>
  <w:abstractNum w:abstractNumId="9">
    <w:nsid w:val="1BB933E4"/>
    <w:multiLevelType w:val="hybridMultilevel"/>
    <w:tmpl w:val="75A846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41A72"/>
    <w:multiLevelType w:val="multilevel"/>
    <w:tmpl w:val="9F54DBB6"/>
    <w:lvl w:ilvl="0">
      <w:start w:val="9"/>
      <w:numFmt w:val="decimal"/>
      <w:lvlText w:val="%1"/>
      <w:lvlJc w:val="left"/>
      <w:pPr>
        <w:tabs>
          <w:tab w:val="num" w:pos="360"/>
        </w:tabs>
        <w:ind w:left="360" w:hanging="360"/>
      </w:pPr>
      <w:rPr>
        <w:rFonts w:hint="default"/>
        <w:b/>
        <w:u w:val="single"/>
      </w:rPr>
    </w:lvl>
    <w:lvl w:ilvl="1">
      <w:start w:val="5"/>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800"/>
        </w:tabs>
        <w:ind w:left="1800" w:hanging="180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1">
    <w:nsid w:val="25113787"/>
    <w:multiLevelType w:val="hybridMultilevel"/>
    <w:tmpl w:val="E34EB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3149C"/>
    <w:multiLevelType w:val="multilevel"/>
    <w:tmpl w:val="B8AE8BB2"/>
    <w:lvl w:ilvl="0">
      <w:start w:val="2"/>
      <w:numFmt w:val="decimal"/>
      <w:lvlText w:val="%1"/>
      <w:lvlJc w:val="left"/>
      <w:pPr>
        <w:tabs>
          <w:tab w:val="num" w:pos="765"/>
        </w:tabs>
        <w:ind w:left="765" w:hanging="765"/>
      </w:pPr>
      <w:rPr>
        <w:rFonts w:hint="default"/>
        <w:b w:val="0"/>
      </w:rPr>
    </w:lvl>
    <w:lvl w:ilvl="1">
      <w:start w:val="5"/>
      <w:numFmt w:val="decimal"/>
      <w:lvlText w:val="%1.%2"/>
      <w:lvlJc w:val="left"/>
      <w:pPr>
        <w:tabs>
          <w:tab w:val="num" w:pos="765"/>
        </w:tabs>
        <w:ind w:left="765" w:hanging="765"/>
      </w:pPr>
      <w:rPr>
        <w:rFonts w:hint="default"/>
        <w:b w:val="0"/>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27DE2375"/>
    <w:multiLevelType w:val="hybridMultilevel"/>
    <w:tmpl w:val="145A08EC"/>
    <w:lvl w:ilvl="0" w:tplc="06DA1864">
      <w:start w:val="4"/>
      <w:numFmt w:val="upperLetter"/>
      <w:lvlText w:val="%1."/>
      <w:lvlJc w:val="left"/>
      <w:pPr>
        <w:tabs>
          <w:tab w:val="num" w:pos="1095"/>
        </w:tabs>
        <w:ind w:left="1095" w:hanging="705"/>
      </w:pPr>
      <w:rPr>
        <w:rFonts w:hint="default"/>
        <w:b/>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nsid w:val="2AFD72FF"/>
    <w:multiLevelType w:val="singleLevel"/>
    <w:tmpl w:val="EDBCDF82"/>
    <w:lvl w:ilvl="0">
      <w:start w:val="1"/>
      <w:numFmt w:val="decimal"/>
      <w:lvlText w:val="(%1)"/>
      <w:legacy w:legacy="1" w:legacySpace="0" w:legacyIndent="274"/>
      <w:lvlJc w:val="left"/>
      <w:rPr>
        <w:rFonts w:ascii="Times New Roman" w:hAnsi="Times New Roman" w:cs="Times New Roman" w:hint="default"/>
      </w:rPr>
    </w:lvl>
  </w:abstractNum>
  <w:abstractNum w:abstractNumId="15">
    <w:nsid w:val="2D357F57"/>
    <w:multiLevelType w:val="singleLevel"/>
    <w:tmpl w:val="25B034C8"/>
    <w:lvl w:ilvl="0">
      <w:start w:val="1"/>
      <w:numFmt w:val="lowerLetter"/>
      <w:lvlText w:val="(%1)"/>
      <w:legacy w:legacy="1" w:legacySpace="0" w:legacyIndent="295"/>
      <w:lvlJc w:val="left"/>
      <w:rPr>
        <w:rFonts w:ascii="Times New Roman" w:hAnsi="Times New Roman" w:cs="Times New Roman" w:hint="default"/>
      </w:rPr>
    </w:lvl>
  </w:abstractNum>
  <w:abstractNum w:abstractNumId="16">
    <w:nsid w:val="32E705AE"/>
    <w:multiLevelType w:val="multilevel"/>
    <w:tmpl w:val="32928DAC"/>
    <w:lvl w:ilvl="0">
      <w:start w:val="9"/>
      <w:numFmt w:val="decimal"/>
      <w:lvlText w:val="%1"/>
      <w:lvlJc w:val="left"/>
      <w:pPr>
        <w:tabs>
          <w:tab w:val="num" w:pos="960"/>
        </w:tabs>
        <w:ind w:left="960" w:hanging="960"/>
      </w:pPr>
      <w:rPr>
        <w:rFonts w:hint="default"/>
      </w:rPr>
    </w:lvl>
    <w:lvl w:ilvl="1">
      <w:start w:val="5"/>
      <w:numFmt w:val="decimal"/>
      <w:lvlText w:val="%1.%2"/>
      <w:lvlJc w:val="left"/>
      <w:pPr>
        <w:tabs>
          <w:tab w:val="num" w:pos="1721"/>
        </w:tabs>
        <w:ind w:left="1721" w:hanging="960"/>
      </w:pPr>
      <w:rPr>
        <w:rFonts w:hint="default"/>
      </w:rPr>
    </w:lvl>
    <w:lvl w:ilvl="2">
      <w:start w:val="1"/>
      <w:numFmt w:val="decimal"/>
      <w:lvlText w:val="%1.%2.%3"/>
      <w:lvlJc w:val="left"/>
      <w:pPr>
        <w:tabs>
          <w:tab w:val="num" w:pos="2482"/>
        </w:tabs>
        <w:ind w:left="2482" w:hanging="960"/>
      </w:pPr>
      <w:rPr>
        <w:rFonts w:hint="default"/>
      </w:rPr>
    </w:lvl>
    <w:lvl w:ilvl="3">
      <w:start w:val="1"/>
      <w:numFmt w:val="decimal"/>
      <w:lvlText w:val="%1.%2.%3.%4"/>
      <w:lvlJc w:val="left"/>
      <w:pPr>
        <w:tabs>
          <w:tab w:val="num" w:pos="3243"/>
        </w:tabs>
        <w:ind w:left="3243" w:hanging="960"/>
      </w:pPr>
      <w:rPr>
        <w:rFonts w:hint="default"/>
      </w:rPr>
    </w:lvl>
    <w:lvl w:ilvl="4">
      <w:start w:val="1"/>
      <w:numFmt w:val="decimal"/>
      <w:lvlText w:val="%1.%2.%3.%4.%5"/>
      <w:lvlJc w:val="left"/>
      <w:pPr>
        <w:tabs>
          <w:tab w:val="num" w:pos="4124"/>
        </w:tabs>
        <w:ind w:left="4124" w:hanging="1080"/>
      </w:pPr>
      <w:rPr>
        <w:rFonts w:hint="default"/>
      </w:rPr>
    </w:lvl>
    <w:lvl w:ilvl="5">
      <w:start w:val="1"/>
      <w:numFmt w:val="decimal"/>
      <w:lvlText w:val="%1.%2.%3.%4.%5.%6"/>
      <w:lvlJc w:val="left"/>
      <w:pPr>
        <w:tabs>
          <w:tab w:val="num" w:pos="5245"/>
        </w:tabs>
        <w:ind w:left="5245" w:hanging="1440"/>
      </w:pPr>
      <w:rPr>
        <w:rFonts w:hint="default"/>
      </w:rPr>
    </w:lvl>
    <w:lvl w:ilvl="6">
      <w:start w:val="1"/>
      <w:numFmt w:val="decimal"/>
      <w:lvlText w:val="%1.%2.%3.%4.%5.%6.%7"/>
      <w:lvlJc w:val="left"/>
      <w:pPr>
        <w:tabs>
          <w:tab w:val="num" w:pos="6006"/>
        </w:tabs>
        <w:ind w:left="6006" w:hanging="1440"/>
      </w:pPr>
      <w:rPr>
        <w:rFonts w:hint="default"/>
      </w:rPr>
    </w:lvl>
    <w:lvl w:ilvl="7">
      <w:start w:val="1"/>
      <w:numFmt w:val="decimal"/>
      <w:lvlText w:val="%1.%2.%3.%4.%5.%6.%7.%8"/>
      <w:lvlJc w:val="left"/>
      <w:pPr>
        <w:tabs>
          <w:tab w:val="num" w:pos="7127"/>
        </w:tabs>
        <w:ind w:left="7127" w:hanging="1800"/>
      </w:pPr>
      <w:rPr>
        <w:rFonts w:hint="default"/>
      </w:rPr>
    </w:lvl>
    <w:lvl w:ilvl="8">
      <w:start w:val="1"/>
      <w:numFmt w:val="decimal"/>
      <w:lvlText w:val="%1.%2.%3.%4.%5.%6.%7.%8.%9"/>
      <w:lvlJc w:val="left"/>
      <w:pPr>
        <w:tabs>
          <w:tab w:val="num" w:pos="7888"/>
        </w:tabs>
        <w:ind w:left="7888" w:hanging="1800"/>
      </w:pPr>
      <w:rPr>
        <w:rFonts w:hint="default"/>
      </w:rPr>
    </w:lvl>
  </w:abstractNum>
  <w:abstractNum w:abstractNumId="17">
    <w:nsid w:val="349E5A5A"/>
    <w:multiLevelType w:val="hybridMultilevel"/>
    <w:tmpl w:val="805250DE"/>
    <w:lvl w:ilvl="0" w:tplc="C2C6AB8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420"/>
        </w:tabs>
        <w:ind w:left="-420" w:hanging="360"/>
      </w:pPr>
    </w:lvl>
    <w:lvl w:ilvl="2" w:tplc="0409001B" w:tentative="1">
      <w:start w:val="1"/>
      <w:numFmt w:val="lowerRoman"/>
      <w:lvlText w:val="%3."/>
      <w:lvlJc w:val="right"/>
      <w:pPr>
        <w:tabs>
          <w:tab w:val="num" w:pos="300"/>
        </w:tabs>
        <w:ind w:left="300" w:hanging="180"/>
      </w:pPr>
    </w:lvl>
    <w:lvl w:ilvl="3" w:tplc="0409000F" w:tentative="1">
      <w:start w:val="1"/>
      <w:numFmt w:val="decimal"/>
      <w:lvlText w:val="%4."/>
      <w:lvlJc w:val="left"/>
      <w:pPr>
        <w:tabs>
          <w:tab w:val="num" w:pos="1020"/>
        </w:tabs>
        <w:ind w:left="1020" w:hanging="360"/>
      </w:pPr>
    </w:lvl>
    <w:lvl w:ilvl="4" w:tplc="04090019" w:tentative="1">
      <w:start w:val="1"/>
      <w:numFmt w:val="lowerLetter"/>
      <w:lvlText w:val="%5."/>
      <w:lvlJc w:val="left"/>
      <w:pPr>
        <w:tabs>
          <w:tab w:val="num" w:pos="1740"/>
        </w:tabs>
        <w:ind w:left="1740" w:hanging="360"/>
      </w:pPr>
    </w:lvl>
    <w:lvl w:ilvl="5" w:tplc="0409001B" w:tentative="1">
      <w:start w:val="1"/>
      <w:numFmt w:val="lowerRoman"/>
      <w:lvlText w:val="%6."/>
      <w:lvlJc w:val="right"/>
      <w:pPr>
        <w:tabs>
          <w:tab w:val="num" w:pos="2460"/>
        </w:tabs>
        <w:ind w:left="2460" w:hanging="180"/>
      </w:pPr>
    </w:lvl>
    <w:lvl w:ilvl="6" w:tplc="0409000F" w:tentative="1">
      <w:start w:val="1"/>
      <w:numFmt w:val="decimal"/>
      <w:lvlText w:val="%7."/>
      <w:lvlJc w:val="left"/>
      <w:pPr>
        <w:tabs>
          <w:tab w:val="num" w:pos="3180"/>
        </w:tabs>
        <w:ind w:left="3180" w:hanging="360"/>
      </w:pPr>
    </w:lvl>
    <w:lvl w:ilvl="7" w:tplc="04090019" w:tentative="1">
      <w:start w:val="1"/>
      <w:numFmt w:val="lowerLetter"/>
      <w:lvlText w:val="%8."/>
      <w:lvlJc w:val="left"/>
      <w:pPr>
        <w:tabs>
          <w:tab w:val="num" w:pos="3900"/>
        </w:tabs>
        <w:ind w:left="3900" w:hanging="360"/>
      </w:pPr>
    </w:lvl>
    <w:lvl w:ilvl="8" w:tplc="0409001B" w:tentative="1">
      <w:start w:val="1"/>
      <w:numFmt w:val="lowerRoman"/>
      <w:lvlText w:val="%9."/>
      <w:lvlJc w:val="right"/>
      <w:pPr>
        <w:tabs>
          <w:tab w:val="num" w:pos="4620"/>
        </w:tabs>
        <w:ind w:left="4620" w:hanging="180"/>
      </w:pPr>
    </w:lvl>
  </w:abstractNum>
  <w:abstractNum w:abstractNumId="18">
    <w:nsid w:val="35152B1A"/>
    <w:multiLevelType w:val="multilevel"/>
    <w:tmpl w:val="86026F0A"/>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383684"/>
    <w:multiLevelType w:val="singleLevel"/>
    <w:tmpl w:val="22E63760"/>
    <w:lvl w:ilvl="0">
      <w:start w:val="1"/>
      <w:numFmt w:val="lowerLetter"/>
      <w:lvlText w:val="%1)"/>
      <w:legacy w:legacy="1" w:legacySpace="0" w:legacyIndent="356"/>
      <w:lvlJc w:val="left"/>
      <w:rPr>
        <w:rFonts w:ascii="Times New Roman" w:hAnsi="Times New Roman" w:cs="Times New Roman" w:hint="default"/>
      </w:rPr>
    </w:lvl>
  </w:abstractNum>
  <w:abstractNum w:abstractNumId="20">
    <w:nsid w:val="370E5EFA"/>
    <w:multiLevelType w:val="singleLevel"/>
    <w:tmpl w:val="AC941526"/>
    <w:lvl w:ilvl="0">
      <w:start w:val="1"/>
      <w:numFmt w:val="decimal"/>
      <w:lvlText w:val="%1."/>
      <w:legacy w:legacy="1" w:legacySpace="0" w:legacyIndent="349"/>
      <w:lvlJc w:val="left"/>
      <w:rPr>
        <w:rFonts w:ascii="Times New Roman" w:hAnsi="Times New Roman" w:cs="Times New Roman" w:hint="default"/>
      </w:rPr>
    </w:lvl>
  </w:abstractNum>
  <w:abstractNum w:abstractNumId="21">
    <w:nsid w:val="39F9489D"/>
    <w:multiLevelType w:val="singleLevel"/>
    <w:tmpl w:val="7494C6F2"/>
    <w:lvl w:ilvl="0">
      <w:start w:val="1"/>
      <w:numFmt w:val="decimal"/>
      <w:lvlText w:val="%1."/>
      <w:legacy w:legacy="1" w:legacySpace="0" w:legacyIndent="353"/>
      <w:lvlJc w:val="left"/>
      <w:rPr>
        <w:rFonts w:ascii="Times New Roman" w:hAnsi="Times New Roman" w:cs="Times New Roman" w:hint="default"/>
      </w:rPr>
    </w:lvl>
  </w:abstractNum>
  <w:abstractNum w:abstractNumId="22">
    <w:nsid w:val="3F613D3B"/>
    <w:multiLevelType w:val="singleLevel"/>
    <w:tmpl w:val="826256BA"/>
    <w:lvl w:ilvl="0">
      <w:start w:val="1"/>
      <w:numFmt w:val="lowerLetter"/>
      <w:lvlText w:val="(%1)"/>
      <w:legacy w:legacy="1" w:legacySpace="0" w:legacyIndent="331"/>
      <w:lvlJc w:val="left"/>
      <w:rPr>
        <w:rFonts w:ascii="Times New Roman" w:hAnsi="Times New Roman" w:cs="Times New Roman" w:hint="default"/>
      </w:rPr>
    </w:lvl>
  </w:abstractNum>
  <w:abstractNum w:abstractNumId="23">
    <w:nsid w:val="41342762"/>
    <w:multiLevelType w:val="hybridMultilevel"/>
    <w:tmpl w:val="C4E2A520"/>
    <w:lvl w:ilvl="0" w:tplc="7F72DEA4">
      <w:start w:val="1"/>
      <w:numFmt w:val="decimal"/>
      <w:lvlText w:val="%1."/>
      <w:lvlJc w:val="left"/>
      <w:pPr>
        <w:tabs>
          <w:tab w:val="num" w:pos="716"/>
        </w:tabs>
        <w:ind w:left="716" w:hanging="360"/>
      </w:pPr>
      <w:rPr>
        <w:rFonts w:ascii="CG Times" w:hAnsi="CG Times" w:cs="Times New Roman" w:hint="default"/>
        <w:b/>
        <w:color w:val="000000"/>
        <w:sz w:val="24"/>
      </w:r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24">
    <w:nsid w:val="47641D7A"/>
    <w:multiLevelType w:val="singleLevel"/>
    <w:tmpl w:val="FA261BF6"/>
    <w:lvl w:ilvl="0">
      <w:start w:val="10"/>
      <w:numFmt w:val="decimal"/>
      <w:lvlText w:val="%1."/>
      <w:legacy w:legacy="1" w:legacySpace="0" w:legacyIndent="338"/>
      <w:lvlJc w:val="left"/>
      <w:rPr>
        <w:rFonts w:ascii="Times New Roman" w:hAnsi="Times New Roman" w:cs="Times New Roman" w:hint="default"/>
      </w:rPr>
    </w:lvl>
  </w:abstractNum>
  <w:abstractNum w:abstractNumId="25">
    <w:nsid w:val="4EEF7BBE"/>
    <w:multiLevelType w:val="singleLevel"/>
    <w:tmpl w:val="016A97C4"/>
    <w:lvl w:ilvl="0">
      <w:start w:val="3"/>
      <w:numFmt w:val="lowerLetter"/>
      <w:lvlText w:val="(%1)"/>
      <w:legacy w:legacy="1" w:legacySpace="0" w:legacyIndent="267"/>
      <w:lvlJc w:val="left"/>
      <w:rPr>
        <w:rFonts w:ascii="Times New Roman" w:hAnsi="Times New Roman" w:cs="Times New Roman" w:hint="default"/>
      </w:rPr>
    </w:lvl>
  </w:abstractNum>
  <w:abstractNum w:abstractNumId="26">
    <w:nsid w:val="4F052B16"/>
    <w:multiLevelType w:val="multilevel"/>
    <w:tmpl w:val="5F70E4F6"/>
    <w:lvl w:ilvl="0">
      <w:start w:val="2"/>
      <w:numFmt w:val="decimal"/>
      <w:lvlText w:val="%1"/>
      <w:lvlJc w:val="left"/>
      <w:pPr>
        <w:tabs>
          <w:tab w:val="num" w:pos="960"/>
        </w:tabs>
        <w:ind w:left="960" w:hanging="960"/>
      </w:pPr>
      <w:rPr>
        <w:rFonts w:hint="default"/>
      </w:rPr>
    </w:lvl>
    <w:lvl w:ilvl="1">
      <w:start w:val="4"/>
      <w:numFmt w:val="decimal"/>
      <w:lvlText w:val="%1.%2"/>
      <w:lvlJc w:val="left"/>
      <w:pPr>
        <w:tabs>
          <w:tab w:val="num" w:pos="1340"/>
        </w:tabs>
        <w:ind w:left="1340" w:hanging="960"/>
      </w:pPr>
      <w:rPr>
        <w:rFonts w:hint="default"/>
      </w:rPr>
    </w:lvl>
    <w:lvl w:ilvl="2">
      <w:start w:val="21"/>
      <w:numFmt w:val="decimal"/>
      <w:lvlText w:val="%1.%2.%3"/>
      <w:lvlJc w:val="left"/>
      <w:pPr>
        <w:tabs>
          <w:tab w:val="num" w:pos="1720"/>
        </w:tabs>
        <w:ind w:left="1720" w:hanging="960"/>
      </w:pPr>
      <w:rPr>
        <w:rFonts w:hint="default"/>
      </w:rPr>
    </w:lvl>
    <w:lvl w:ilvl="3">
      <w:start w:val="1"/>
      <w:numFmt w:val="decimal"/>
      <w:lvlText w:val="%1.%2.%3.%4"/>
      <w:lvlJc w:val="left"/>
      <w:pPr>
        <w:tabs>
          <w:tab w:val="num" w:pos="2100"/>
        </w:tabs>
        <w:ind w:left="2100" w:hanging="960"/>
      </w:pPr>
      <w:rPr>
        <w:rFonts w:hint="default"/>
      </w:rPr>
    </w:lvl>
    <w:lvl w:ilvl="4">
      <w:start w:val="1"/>
      <w:numFmt w:val="decimal"/>
      <w:lvlText w:val="%1.%2.%3.%4.%5"/>
      <w:lvlJc w:val="left"/>
      <w:pPr>
        <w:tabs>
          <w:tab w:val="num" w:pos="2600"/>
        </w:tabs>
        <w:ind w:left="2600" w:hanging="1080"/>
      </w:pPr>
      <w:rPr>
        <w:rFonts w:hint="default"/>
      </w:rPr>
    </w:lvl>
    <w:lvl w:ilvl="5">
      <w:start w:val="1"/>
      <w:numFmt w:val="decimal"/>
      <w:lvlText w:val="%1.%2.%3.%4.%5.%6"/>
      <w:lvlJc w:val="left"/>
      <w:pPr>
        <w:tabs>
          <w:tab w:val="num" w:pos="3340"/>
        </w:tabs>
        <w:ind w:left="3340" w:hanging="1440"/>
      </w:pPr>
      <w:rPr>
        <w:rFonts w:hint="default"/>
      </w:rPr>
    </w:lvl>
    <w:lvl w:ilvl="6">
      <w:start w:val="1"/>
      <w:numFmt w:val="decimal"/>
      <w:lvlText w:val="%1.%2.%3.%4.%5.%6.%7"/>
      <w:lvlJc w:val="left"/>
      <w:pPr>
        <w:tabs>
          <w:tab w:val="num" w:pos="3720"/>
        </w:tabs>
        <w:ind w:left="3720" w:hanging="1440"/>
      </w:pPr>
      <w:rPr>
        <w:rFonts w:hint="default"/>
      </w:rPr>
    </w:lvl>
    <w:lvl w:ilvl="7">
      <w:start w:val="1"/>
      <w:numFmt w:val="decimal"/>
      <w:lvlText w:val="%1.%2.%3.%4.%5.%6.%7.%8"/>
      <w:lvlJc w:val="left"/>
      <w:pPr>
        <w:tabs>
          <w:tab w:val="num" w:pos="4460"/>
        </w:tabs>
        <w:ind w:left="4460" w:hanging="1800"/>
      </w:pPr>
      <w:rPr>
        <w:rFonts w:hint="default"/>
      </w:rPr>
    </w:lvl>
    <w:lvl w:ilvl="8">
      <w:start w:val="1"/>
      <w:numFmt w:val="decimal"/>
      <w:lvlText w:val="%1.%2.%3.%4.%5.%6.%7.%8.%9"/>
      <w:lvlJc w:val="left"/>
      <w:pPr>
        <w:tabs>
          <w:tab w:val="num" w:pos="4840"/>
        </w:tabs>
        <w:ind w:left="4840" w:hanging="1800"/>
      </w:pPr>
      <w:rPr>
        <w:rFonts w:hint="default"/>
      </w:rPr>
    </w:lvl>
  </w:abstractNum>
  <w:abstractNum w:abstractNumId="27">
    <w:nsid w:val="50C00C0B"/>
    <w:multiLevelType w:val="singleLevel"/>
    <w:tmpl w:val="7EF6074A"/>
    <w:lvl w:ilvl="0">
      <w:start w:val="17"/>
      <w:numFmt w:val="decimal"/>
      <w:lvlText w:val="%1."/>
      <w:legacy w:legacy="1" w:legacySpace="0" w:legacyIndent="353"/>
      <w:lvlJc w:val="left"/>
      <w:rPr>
        <w:rFonts w:ascii="Times New Roman" w:hAnsi="Times New Roman" w:cs="Times New Roman" w:hint="default"/>
      </w:rPr>
    </w:lvl>
  </w:abstractNum>
  <w:abstractNum w:abstractNumId="28">
    <w:nsid w:val="54904FC7"/>
    <w:multiLevelType w:val="singleLevel"/>
    <w:tmpl w:val="BC967DEA"/>
    <w:lvl w:ilvl="0">
      <w:start w:val="1"/>
      <w:numFmt w:val="lowerLetter"/>
      <w:lvlText w:val="(%1)"/>
      <w:legacy w:legacy="1" w:legacySpace="0" w:legacyIndent="281"/>
      <w:lvlJc w:val="left"/>
      <w:rPr>
        <w:rFonts w:ascii="Times New Roman" w:hAnsi="Times New Roman" w:cs="Times New Roman" w:hint="default"/>
      </w:rPr>
    </w:lvl>
  </w:abstractNum>
  <w:abstractNum w:abstractNumId="29">
    <w:nsid w:val="5A900AFB"/>
    <w:multiLevelType w:val="singleLevel"/>
    <w:tmpl w:val="D040C596"/>
    <w:lvl w:ilvl="0">
      <w:start w:val="35"/>
      <w:numFmt w:val="decimal"/>
      <w:lvlText w:val="%1."/>
      <w:legacy w:legacy="1" w:legacySpace="0" w:legacyIndent="349"/>
      <w:lvlJc w:val="left"/>
      <w:rPr>
        <w:rFonts w:ascii="Times New Roman" w:hAnsi="Times New Roman" w:cs="Times New Roman" w:hint="default"/>
      </w:rPr>
    </w:lvl>
  </w:abstractNum>
  <w:abstractNum w:abstractNumId="30">
    <w:nsid w:val="5CC37B67"/>
    <w:multiLevelType w:val="singleLevel"/>
    <w:tmpl w:val="F926CF64"/>
    <w:lvl w:ilvl="0">
      <w:start w:val="27"/>
      <w:numFmt w:val="decimal"/>
      <w:lvlText w:val="%1."/>
      <w:legacy w:legacy="1" w:legacySpace="0" w:legacyIndent="353"/>
      <w:lvlJc w:val="left"/>
      <w:rPr>
        <w:rFonts w:ascii="Times New Roman" w:hAnsi="Times New Roman" w:cs="Times New Roman" w:hint="default"/>
      </w:rPr>
    </w:lvl>
  </w:abstractNum>
  <w:abstractNum w:abstractNumId="31">
    <w:nsid w:val="66CA268D"/>
    <w:multiLevelType w:val="singleLevel"/>
    <w:tmpl w:val="68EA4422"/>
    <w:lvl w:ilvl="0">
      <w:start w:val="5"/>
      <w:numFmt w:val="decimal"/>
      <w:lvlText w:val="%1."/>
      <w:legacy w:legacy="1" w:legacySpace="0" w:legacyIndent="338"/>
      <w:lvlJc w:val="left"/>
      <w:rPr>
        <w:rFonts w:ascii="Times New Roman" w:hAnsi="Times New Roman" w:cs="Times New Roman" w:hint="default"/>
      </w:rPr>
    </w:lvl>
  </w:abstractNum>
  <w:abstractNum w:abstractNumId="32">
    <w:nsid w:val="670B6838"/>
    <w:multiLevelType w:val="singleLevel"/>
    <w:tmpl w:val="25B034C8"/>
    <w:lvl w:ilvl="0">
      <w:start w:val="1"/>
      <w:numFmt w:val="lowerLetter"/>
      <w:lvlText w:val="(%1)"/>
      <w:legacy w:legacy="1" w:legacySpace="0" w:legacyIndent="295"/>
      <w:lvlJc w:val="left"/>
      <w:rPr>
        <w:rFonts w:ascii="Times New Roman" w:hAnsi="Times New Roman" w:cs="Times New Roman" w:hint="default"/>
      </w:rPr>
    </w:lvl>
  </w:abstractNum>
  <w:abstractNum w:abstractNumId="33">
    <w:nsid w:val="6BF576BE"/>
    <w:multiLevelType w:val="singleLevel"/>
    <w:tmpl w:val="BC967DEA"/>
    <w:lvl w:ilvl="0">
      <w:start w:val="1"/>
      <w:numFmt w:val="lowerLetter"/>
      <w:lvlText w:val="(%1)"/>
      <w:legacy w:legacy="1" w:legacySpace="0" w:legacyIndent="281"/>
      <w:lvlJc w:val="left"/>
      <w:rPr>
        <w:rFonts w:ascii="Times New Roman" w:hAnsi="Times New Roman" w:cs="Times New Roman" w:hint="default"/>
      </w:rPr>
    </w:lvl>
  </w:abstractNum>
  <w:abstractNum w:abstractNumId="34">
    <w:nsid w:val="6BFB4EBE"/>
    <w:multiLevelType w:val="multilevel"/>
    <w:tmpl w:val="3CA25BAA"/>
    <w:lvl w:ilvl="0">
      <w:start w:val="2"/>
      <w:numFmt w:val="decimal"/>
      <w:lvlText w:val="%1"/>
      <w:lvlJc w:val="left"/>
      <w:pPr>
        <w:tabs>
          <w:tab w:val="num" w:pos="960"/>
        </w:tabs>
        <w:ind w:left="960" w:hanging="960"/>
      </w:pPr>
      <w:rPr>
        <w:rFonts w:hint="default"/>
      </w:rPr>
    </w:lvl>
    <w:lvl w:ilvl="1">
      <w:start w:val="2"/>
      <w:numFmt w:val="decimal"/>
      <w:lvlText w:val="%1.%2"/>
      <w:lvlJc w:val="left"/>
      <w:pPr>
        <w:tabs>
          <w:tab w:val="num" w:pos="1340"/>
        </w:tabs>
        <w:ind w:left="1340" w:hanging="960"/>
      </w:pPr>
      <w:rPr>
        <w:rFonts w:hint="default"/>
      </w:rPr>
    </w:lvl>
    <w:lvl w:ilvl="2">
      <w:start w:val="6"/>
      <w:numFmt w:val="decimal"/>
      <w:lvlText w:val="%1.%2.%3"/>
      <w:lvlJc w:val="left"/>
      <w:pPr>
        <w:tabs>
          <w:tab w:val="num" w:pos="1720"/>
        </w:tabs>
        <w:ind w:left="1720" w:hanging="960"/>
      </w:pPr>
      <w:rPr>
        <w:rFonts w:hint="default"/>
      </w:rPr>
    </w:lvl>
    <w:lvl w:ilvl="3">
      <w:start w:val="1"/>
      <w:numFmt w:val="decimal"/>
      <w:lvlText w:val="%1.%2.%3.%4"/>
      <w:lvlJc w:val="left"/>
      <w:pPr>
        <w:tabs>
          <w:tab w:val="num" w:pos="2100"/>
        </w:tabs>
        <w:ind w:left="2100" w:hanging="960"/>
      </w:pPr>
      <w:rPr>
        <w:rFonts w:hint="default"/>
      </w:rPr>
    </w:lvl>
    <w:lvl w:ilvl="4">
      <w:start w:val="1"/>
      <w:numFmt w:val="decimal"/>
      <w:lvlText w:val="%1.%2.%3.%4.%5"/>
      <w:lvlJc w:val="left"/>
      <w:pPr>
        <w:tabs>
          <w:tab w:val="num" w:pos="2600"/>
        </w:tabs>
        <w:ind w:left="2600" w:hanging="1080"/>
      </w:pPr>
      <w:rPr>
        <w:rFonts w:hint="default"/>
      </w:rPr>
    </w:lvl>
    <w:lvl w:ilvl="5">
      <w:start w:val="1"/>
      <w:numFmt w:val="decimal"/>
      <w:lvlText w:val="%1.%2.%3.%4.%5.%6"/>
      <w:lvlJc w:val="left"/>
      <w:pPr>
        <w:tabs>
          <w:tab w:val="num" w:pos="3340"/>
        </w:tabs>
        <w:ind w:left="3340" w:hanging="1440"/>
      </w:pPr>
      <w:rPr>
        <w:rFonts w:hint="default"/>
      </w:rPr>
    </w:lvl>
    <w:lvl w:ilvl="6">
      <w:start w:val="1"/>
      <w:numFmt w:val="decimal"/>
      <w:lvlText w:val="%1.%2.%3.%4.%5.%6.%7"/>
      <w:lvlJc w:val="left"/>
      <w:pPr>
        <w:tabs>
          <w:tab w:val="num" w:pos="3720"/>
        </w:tabs>
        <w:ind w:left="3720" w:hanging="1440"/>
      </w:pPr>
      <w:rPr>
        <w:rFonts w:hint="default"/>
      </w:rPr>
    </w:lvl>
    <w:lvl w:ilvl="7">
      <w:start w:val="1"/>
      <w:numFmt w:val="decimal"/>
      <w:lvlText w:val="%1.%2.%3.%4.%5.%6.%7.%8"/>
      <w:lvlJc w:val="left"/>
      <w:pPr>
        <w:tabs>
          <w:tab w:val="num" w:pos="4460"/>
        </w:tabs>
        <w:ind w:left="4460" w:hanging="1800"/>
      </w:pPr>
      <w:rPr>
        <w:rFonts w:hint="default"/>
      </w:rPr>
    </w:lvl>
    <w:lvl w:ilvl="8">
      <w:start w:val="1"/>
      <w:numFmt w:val="decimal"/>
      <w:lvlText w:val="%1.%2.%3.%4.%5.%6.%7.%8.%9"/>
      <w:lvlJc w:val="left"/>
      <w:pPr>
        <w:tabs>
          <w:tab w:val="num" w:pos="4840"/>
        </w:tabs>
        <w:ind w:left="4840" w:hanging="1800"/>
      </w:pPr>
      <w:rPr>
        <w:rFonts w:hint="default"/>
      </w:rPr>
    </w:lvl>
  </w:abstractNum>
  <w:abstractNum w:abstractNumId="35">
    <w:nsid w:val="7EC113C1"/>
    <w:multiLevelType w:val="singleLevel"/>
    <w:tmpl w:val="03261DE2"/>
    <w:lvl w:ilvl="0">
      <w:start w:val="2"/>
      <w:numFmt w:val="decimal"/>
      <w:lvlText w:val="%1."/>
      <w:legacy w:legacy="1" w:legacySpace="0" w:legacyIndent="346"/>
      <w:lvlJc w:val="left"/>
      <w:rPr>
        <w:rFonts w:ascii="Times New Roman" w:hAnsi="Times New Roman" w:cs="Times New Roman" w:hint="default"/>
      </w:rPr>
    </w:lvl>
  </w:abstractNum>
  <w:num w:numId="1">
    <w:abstractNumId w:val="1"/>
  </w:num>
  <w:num w:numId="2">
    <w:abstractNumId w:val="12"/>
  </w:num>
  <w:num w:numId="3">
    <w:abstractNumId w:val="13"/>
  </w:num>
  <w:num w:numId="4">
    <w:abstractNumId w:val="0"/>
    <w:lvlOverride w:ilvl="0">
      <w:lvl w:ilvl="0">
        <w:start w:val="65535"/>
        <w:numFmt w:val="bullet"/>
        <w:lvlText w:val="&gt;"/>
        <w:legacy w:legacy="1" w:legacySpace="0" w:legacyIndent="324"/>
        <w:lvlJc w:val="left"/>
        <w:rPr>
          <w:rFonts w:ascii="Arial" w:hAnsi="Arial" w:cs="Arial" w:hint="default"/>
        </w:rPr>
      </w:lvl>
    </w:lvlOverride>
  </w:num>
  <w:num w:numId="5">
    <w:abstractNumId w:val="0"/>
    <w:lvlOverride w:ilvl="0">
      <w:lvl w:ilvl="0">
        <w:start w:val="65535"/>
        <w:numFmt w:val="bullet"/>
        <w:lvlText w:val="•"/>
        <w:legacy w:legacy="1" w:legacySpace="0" w:legacyIndent="353"/>
        <w:lvlJc w:val="left"/>
        <w:rPr>
          <w:rFonts w:ascii="Arial" w:hAnsi="Arial" w:cs="Arial" w:hint="default"/>
        </w:rPr>
      </w:lvl>
    </w:lvlOverride>
  </w:num>
  <w:num w:numId="6">
    <w:abstractNumId w:val="0"/>
    <w:lvlOverride w:ilvl="0">
      <w:lvl w:ilvl="0">
        <w:start w:val="65535"/>
        <w:numFmt w:val="bullet"/>
        <w:lvlText w:val="&gt;"/>
        <w:legacy w:legacy="1" w:legacySpace="0" w:legacyIndent="331"/>
        <w:lvlJc w:val="left"/>
        <w:rPr>
          <w:rFonts w:ascii="Arial" w:hAnsi="Arial" w:cs="Arial" w:hint="default"/>
        </w:rPr>
      </w:lvl>
    </w:lvlOverride>
  </w:num>
  <w:num w:numId="7">
    <w:abstractNumId w:val="0"/>
    <w:lvlOverride w:ilvl="0">
      <w:lvl w:ilvl="0">
        <w:start w:val="65535"/>
        <w:numFmt w:val="bullet"/>
        <w:lvlText w:val="•"/>
        <w:legacy w:legacy="1" w:legacySpace="0" w:legacyIndent="356"/>
        <w:lvlJc w:val="left"/>
        <w:rPr>
          <w:rFonts w:ascii="Arial" w:hAnsi="Arial" w:cs="Arial" w:hint="default"/>
        </w:rPr>
      </w:lvl>
    </w:lvlOverride>
  </w:num>
  <w:num w:numId="8">
    <w:abstractNumId w:val="7"/>
  </w:num>
  <w:num w:numId="9">
    <w:abstractNumId w:val="0"/>
    <w:lvlOverride w:ilvl="0">
      <w:lvl w:ilvl="0">
        <w:start w:val="65535"/>
        <w:numFmt w:val="bullet"/>
        <w:lvlText w:val="•"/>
        <w:legacy w:legacy="1" w:legacySpace="0" w:legacyIndent="346"/>
        <w:lvlJc w:val="left"/>
        <w:rPr>
          <w:rFonts w:ascii="Arial" w:hAnsi="Arial" w:cs="Arial" w:hint="default"/>
        </w:rPr>
      </w:lvl>
    </w:lvlOverride>
  </w:num>
  <w:num w:numId="10">
    <w:abstractNumId w:val="0"/>
    <w:lvlOverride w:ilvl="0">
      <w:lvl w:ilvl="0">
        <w:start w:val="65535"/>
        <w:numFmt w:val="bullet"/>
        <w:lvlText w:val="&gt;"/>
        <w:legacy w:legacy="1" w:legacySpace="0" w:legacyIndent="335"/>
        <w:lvlJc w:val="left"/>
        <w:rPr>
          <w:rFonts w:ascii="Arial" w:hAnsi="Arial" w:cs="Arial" w:hint="default"/>
        </w:rPr>
      </w:lvl>
    </w:lvlOverride>
  </w:num>
  <w:num w:numId="11">
    <w:abstractNumId w:val="0"/>
    <w:lvlOverride w:ilvl="0">
      <w:lvl w:ilvl="0">
        <w:start w:val="65535"/>
        <w:numFmt w:val="bullet"/>
        <w:lvlText w:val="&gt;"/>
        <w:legacy w:legacy="1" w:legacySpace="0" w:legacyIndent="411"/>
        <w:lvlJc w:val="left"/>
        <w:rPr>
          <w:rFonts w:ascii="Arial" w:hAnsi="Arial" w:cs="Arial" w:hint="default"/>
        </w:rPr>
      </w:lvl>
    </w:lvlOverride>
  </w:num>
  <w:num w:numId="12">
    <w:abstractNumId w:val="11"/>
  </w:num>
  <w:num w:numId="13">
    <w:abstractNumId w:val="20"/>
  </w:num>
  <w:num w:numId="14">
    <w:abstractNumId w:val="34"/>
  </w:num>
  <w:num w:numId="15">
    <w:abstractNumId w:val="26"/>
  </w:num>
  <w:num w:numId="16">
    <w:abstractNumId w:val="35"/>
  </w:num>
  <w:num w:numId="17">
    <w:abstractNumId w:val="19"/>
  </w:num>
  <w:num w:numId="18">
    <w:abstractNumId w:val="16"/>
  </w:num>
  <w:num w:numId="19">
    <w:abstractNumId w:val="18"/>
  </w:num>
  <w:num w:numId="20">
    <w:abstractNumId w:val="10"/>
  </w:num>
  <w:num w:numId="21">
    <w:abstractNumId w:val="21"/>
  </w:num>
  <w:num w:numId="22">
    <w:abstractNumId w:val="22"/>
  </w:num>
  <w:num w:numId="23">
    <w:abstractNumId w:val="25"/>
  </w:num>
  <w:num w:numId="24">
    <w:abstractNumId w:val="31"/>
  </w:num>
  <w:num w:numId="25">
    <w:abstractNumId w:val="15"/>
  </w:num>
  <w:num w:numId="26">
    <w:abstractNumId w:val="14"/>
  </w:num>
  <w:num w:numId="27">
    <w:abstractNumId w:val="8"/>
  </w:num>
  <w:num w:numId="28">
    <w:abstractNumId w:val="2"/>
  </w:num>
  <w:num w:numId="29">
    <w:abstractNumId w:val="28"/>
  </w:num>
  <w:num w:numId="30">
    <w:abstractNumId w:val="33"/>
  </w:num>
  <w:num w:numId="31">
    <w:abstractNumId w:val="24"/>
  </w:num>
  <w:num w:numId="32">
    <w:abstractNumId w:val="5"/>
  </w:num>
  <w:num w:numId="33">
    <w:abstractNumId w:val="32"/>
  </w:num>
  <w:num w:numId="34">
    <w:abstractNumId w:val="27"/>
  </w:num>
  <w:num w:numId="35">
    <w:abstractNumId w:val="3"/>
  </w:num>
  <w:num w:numId="36">
    <w:abstractNumId w:val="4"/>
  </w:num>
  <w:num w:numId="37">
    <w:abstractNumId w:val="30"/>
  </w:num>
  <w:num w:numId="38">
    <w:abstractNumId w:val="29"/>
  </w:num>
  <w:num w:numId="39">
    <w:abstractNumId w:val="23"/>
  </w:num>
  <w:num w:numId="40">
    <w:abstractNumId w:val="17"/>
  </w:num>
  <w:num w:numId="41">
    <w:abstractNumId w:val="6"/>
  </w:num>
  <w:num w:numId="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Fontana">
    <w15:presenceInfo w15:providerId="AD" w15:userId="S-1-5-21-1477260880-3383573349-1668399536-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F4"/>
    <w:rsid w:val="00012F30"/>
    <w:rsid w:val="00021DB5"/>
    <w:rsid w:val="00030C2F"/>
    <w:rsid w:val="000346BC"/>
    <w:rsid w:val="000574F5"/>
    <w:rsid w:val="00075184"/>
    <w:rsid w:val="000808BE"/>
    <w:rsid w:val="00084DD3"/>
    <w:rsid w:val="00090BC0"/>
    <w:rsid w:val="000A59F4"/>
    <w:rsid w:val="000A7C71"/>
    <w:rsid w:val="000D0016"/>
    <w:rsid w:val="000D1B80"/>
    <w:rsid w:val="000D3D2A"/>
    <w:rsid w:val="000E61E9"/>
    <w:rsid w:val="000F2BA1"/>
    <w:rsid w:val="00111D3A"/>
    <w:rsid w:val="00164D42"/>
    <w:rsid w:val="00181CA9"/>
    <w:rsid w:val="00185249"/>
    <w:rsid w:val="001B2E76"/>
    <w:rsid w:val="001C3DE3"/>
    <w:rsid w:val="001C3F8A"/>
    <w:rsid w:val="0024751D"/>
    <w:rsid w:val="002569F0"/>
    <w:rsid w:val="0026112A"/>
    <w:rsid w:val="00265BCA"/>
    <w:rsid w:val="00273D77"/>
    <w:rsid w:val="002B4454"/>
    <w:rsid w:val="002B7088"/>
    <w:rsid w:val="002C056C"/>
    <w:rsid w:val="002E1FBD"/>
    <w:rsid w:val="002F3699"/>
    <w:rsid w:val="003177FF"/>
    <w:rsid w:val="00332AF7"/>
    <w:rsid w:val="0035466D"/>
    <w:rsid w:val="00365BC9"/>
    <w:rsid w:val="00374735"/>
    <w:rsid w:val="003A45B6"/>
    <w:rsid w:val="0040272A"/>
    <w:rsid w:val="00402C96"/>
    <w:rsid w:val="0045129F"/>
    <w:rsid w:val="00477FCC"/>
    <w:rsid w:val="0049420C"/>
    <w:rsid w:val="004C5FA9"/>
    <w:rsid w:val="005527CA"/>
    <w:rsid w:val="00557ADE"/>
    <w:rsid w:val="00557D97"/>
    <w:rsid w:val="00566949"/>
    <w:rsid w:val="005B0059"/>
    <w:rsid w:val="005C69DE"/>
    <w:rsid w:val="005D0D36"/>
    <w:rsid w:val="005D294E"/>
    <w:rsid w:val="005E2319"/>
    <w:rsid w:val="005F5D57"/>
    <w:rsid w:val="005F6B38"/>
    <w:rsid w:val="006648AA"/>
    <w:rsid w:val="0069282C"/>
    <w:rsid w:val="006964FD"/>
    <w:rsid w:val="006976B9"/>
    <w:rsid w:val="006C227A"/>
    <w:rsid w:val="006E0A02"/>
    <w:rsid w:val="006E5A25"/>
    <w:rsid w:val="006F42F1"/>
    <w:rsid w:val="006F725D"/>
    <w:rsid w:val="00706A23"/>
    <w:rsid w:val="007104E4"/>
    <w:rsid w:val="0071175B"/>
    <w:rsid w:val="00737A82"/>
    <w:rsid w:val="00752B3E"/>
    <w:rsid w:val="007676D0"/>
    <w:rsid w:val="007A6626"/>
    <w:rsid w:val="007C697B"/>
    <w:rsid w:val="007E4AA3"/>
    <w:rsid w:val="007F3F66"/>
    <w:rsid w:val="007F6ED1"/>
    <w:rsid w:val="00803876"/>
    <w:rsid w:val="00815377"/>
    <w:rsid w:val="00817655"/>
    <w:rsid w:val="00821239"/>
    <w:rsid w:val="00841195"/>
    <w:rsid w:val="008573E6"/>
    <w:rsid w:val="00861FB3"/>
    <w:rsid w:val="00872A18"/>
    <w:rsid w:val="008A67F3"/>
    <w:rsid w:val="008B5107"/>
    <w:rsid w:val="008D06D9"/>
    <w:rsid w:val="008E05E0"/>
    <w:rsid w:val="008F005E"/>
    <w:rsid w:val="008F457D"/>
    <w:rsid w:val="009219ED"/>
    <w:rsid w:val="00986310"/>
    <w:rsid w:val="009A4701"/>
    <w:rsid w:val="009B2C19"/>
    <w:rsid w:val="009C16B2"/>
    <w:rsid w:val="009C3D1C"/>
    <w:rsid w:val="009C4833"/>
    <w:rsid w:val="009E33CB"/>
    <w:rsid w:val="00A0661C"/>
    <w:rsid w:val="00A0791E"/>
    <w:rsid w:val="00A10397"/>
    <w:rsid w:val="00A117EB"/>
    <w:rsid w:val="00A16884"/>
    <w:rsid w:val="00A51B62"/>
    <w:rsid w:val="00A627AC"/>
    <w:rsid w:val="00AA1122"/>
    <w:rsid w:val="00AA5486"/>
    <w:rsid w:val="00AC3C94"/>
    <w:rsid w:val="00AC7E71"/>
    <w:rsid w:val="00AD223B"/>
    <w:rsid w:val="00AD65C6"/>
    <w:rsid w:val="00AF4504"/>
    <w:rsid w:val="00B1082D"/>
    <w:rsid w:val="00B16F23"/>
    <w:rsid w:val="00B42D7B"/>
    <w:rsid w:val="00B5633E"/>
    <w:rsid w:val="00B66DE4"/>
    <w:rsid w:val="00B719D4"/>
    <w:rsid w:val="00BC66AE"/>
    <w:rsid w:val="00C0259F"/>
    <w:rsid w:val="00C11101"/>
    <w:rsid w:val="00C11A31"/>
    <w:rsid w:val="00C56008"/>
    <w:rsid w:val="00C77EAA"/>
    <w:rsid w:val="00CA7692"/>
    <w:rsid w:val="00CB7608"/>
    <w:rsid w:val="00CC7287"/>
    <w:rsid w:val="00D32C64"/>
    <w:rsid w:val="00D44F98"/>
    <w:rsid w:val="00D62C27"/>
    <w:rsid w:val="00D84AB1"/>
    <w:rsid w:val="00D90C4E"/>
    <w:rsid w:val="00DA0328"/>
    <w:rsid w:val="00DA4BE7"/>
    <w:rsid w:val="00DC7190"/>
    <w:rsid w:val="00E24975"/>
    <w:rsid w:val="00E47A06"/>
    <w:rsid w:val="00E64BE4"/>
    <w:rsid w:val="00E9321B"/>
    <w:rsid w:val="00E96736"/>
    <w:rsid w:val="00EA4D7F"/>
    <w:rsid w:val="00EC140A"/>
    <w:rsid w:val="00EC53EB"/>
    <w:rsid w:val="00ED27EC"/>
    <w:rsid w:val="00ED5480"/>
    <w:rsid w:val="00F0686F"/>
    <w:rsid w:val="00F06E43"/>
    <w:rsid w:val="00F1045C"/>
    <w:rsid w:val="00F12179"/>
    <w:rsid w:val="00F27E03"/>
    <w:rsid w:val="00F43C03"/>
    <w:rsid w:val="00F669E7"/>
    <w:rsid w:val="00F7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9E7"/>
    <w:pPr>
      <w:tabs>
        <w:tab w:val="center" w:pos="4320"/>
        <w:tab w:val="right" w:pos="8640"/>
      </w:tabs>
    </w:pPr>
  </w:style>
  <w:style w:type="paragraph" w:styleId="Footer">
    <w:name w:val="footer"/>
    <w:basedOn w:val="Normal"/>
    <w:rsid w:val="00F669E7"/>
    <w:pPr>
      <w:tabs>
        <w:tab w:val="center" w:pos="4320"/>
        <w:tab w:val="right" w:pos="8640"/>
      </w:tabs>
    </w:pPr>
  </w:style>
  <w:style w:type="character" w:styleId="PageNumber">
    <w:name w:val="page number"/>
    <w:basedOn w:val="DefaultParagraphFont"/>
    <w:rsid w:val="00F669E7"/>
  </w:style>
  <w:style w:type="paragraph" w:styleId="BalloonText">
    <w:name w:val="Balloon Text"/>
    <w:basedOn w:val="Normal"/>
    <w:link w:val="BalloonTextChar"/>
    <w:rsid w:val="00803876"/>
    <w:rPr>
      <w:rFonts w:ascii="Tahoma" w:hAnsi="Tahoma" w:cs="Tahoma"/>
      <w:sz w:val="16"/>
      <w:szCs w:val="16"/>
    </w:rPr>
  </w:style>
  <w:style w:type="character" w:customStyle="1" w:styleId="BalloonTextChar">
    <w:name w:val="Balloon Text Char"/>
    <w:link w:val="BalloonText"/>
    <w:rsid w:val="00803876"/>
    <w:rPr>
      <w:rFonts w:ascii="Tahoma" w:hAnsi="Tahoma" w:cs="Tahoma"/>
      <w:sz w:val="16"/>
      <w:szCs w:val="16"/>
    </w:rPr>
  </w:style>
  <w:style w:type="character" w:styleId="Hyperlink">
    <w:name w:val="Hyperlink"/>
    <w:rsid w:val="000D0016"/>
    <w:rPr>
      <w:color w:val="0000FF"/>
      <w:u w:val="single"/>
    </w:rPr>
  </w:style>
  <w:style w:type="paragraph" w:styleId="ListParagraph">
    <w:name w:val="List Paragraph"/>
    <w:basedOn w:val="Normal"/>
    <w:uiPriority w:val="34"/>
    <w:qFormat/>
    <w:rsid w:val="00F06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9E7"/>
    <w:pPr>
      <w:tabs>
        <w:tab w:val="center" w:pos="4320"/>
        <w:tab w:val="right" w:pos="8640"/>
      </w:tabs>
    </w:pPr>
  </w:style>
  <w:style w:type="paragraph" w:styleId="Footer">
    <w:name w:val="footer"/>
    <w:basedOn w:val="Normal"/>
    <w:rsid w:val="00F669E7"/>
    <w:pPr>
      <w:tabs>
        <w:tab w:val="center" w:pos="4320"/>
        <w:tab w:val="right" w:pos="8640"/>
      </w:tabs>
    </w:pPr>
  </w:style>
  <w:style w:type="character" w:styleId="PageNumber">
    <w:name w:val="page number"/>
    <w:basedOn w:val="DefaultParagraphFont"/>
    <w:rsid w:val="00F669E7"/>
  </w:style>
  <w:style w:type="paragraph" w:styleId="BalloonText">
    <w:name w:val="Balloon Text"/>
    <w:basedOn w:val="Normal"/>
    <w:link w:val="BalloonTextChar"/>
    <w:rsid w:val="00803876"/>
    <w:rPr>
      <w:rFonts w:ascii="Tahoma" w:hAnsi="Tahoma" w:cs="Tahoma"/>
      <w:sz w:val="16"/>
      <w:szCs w:val="16"/>
    </w:rPr>
  </w:style>
  <w:style w:type="character" w:customStyle="1" w:styleId="BalloonTextChar">
    <w:name w:val="Balloon Text Char"/>
    <w:link w:val="BalloonText"/>
    <w:rsid w:val="00803876"/>
    <w:rPr>
      <w:rFonts w:ascii="Tahoma" w:hAnsi="Tahoma" w:cs="Tahoma"/>
      <w:sz w:val="16"/>
      <w:szCs w:val="16"/>
    </w:rPr>
  </w:style>
  <w:style w:type="character" w:styleId="Hyperlink">
    <w:name w:val="Hyperlink"/>
    <w:rsid w:val="000D0016"/>
    <w:rPr>
      <w:color w:val="0000FF"/>
      <w:u w:val="single"/>
    </w:rPr>
  </w:style>
  <w:style w:type="paragraph" w:styleId="ListParagraph">
    <w:name w:val="List Paragraph"/>
    <w:basedOn w:val="Normal"/>
    <w:uiPriority w:val="34"/>
    <w:qFormat/>
    <w:rsid w:val="00F0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7297</Words>
  <Characters>41599</Characters>
  <Application>Microsoft Office Word</Application>
  <DocSecurity>0</DocSecurity>
  <PresentationFormat/>
  <Lines>346</Lines>
  <Paragraphs>97</Paragraphs>
  <ScaleCrop>false</ScaleCrop>
  <HeadingPairs>
    <vt:vector size="2" baseType="variant">
      <vt:variant>
        <vt:lpstr>Title</vt:lpstr>
      </vt:variant>
      <vt:variant>
        <vt:i4>1</vt:i4>
      </vt:variant>
    </vt:vector>
  </HeadingPairs>
  <TitlesOfParts>
    <vt:vector size="1" baseType="lpstr">
      <vt:lpstr>Revised sample contract  (00247246.DOCX;1)</vt:lpstr>
    </vt:vector>
  </TitlesOfParts>
  <Company>2003 Profesional</Company>
  <LinksUpToDate>false</LinksUpToDate>
  <CharactersWithSpaces>48799</CharactersWithSpaces>
  <SharedDoc>false</SharedDoc>
  <HLinks>
    <vt:vector size="12" baseType="variant">
      <vt:variant>
        <vt:i4>7798911</vt:i4>
      </vt:variant>
      <vt:variant>
        <vt:i4>3</vt:i4>
      </vt:variant>
      <vt:variant>
        <vt:i4>0</vt:i4>
      </vt:variant>
      <vt:variant>
        <vt:i4>5</vt:i4>
      </vt:variant>
      <vt:variant>
        <vt:lpwstr>http://www.usfa.dhs.gov/applications/hotel/</vt:lpwstr>
      </vt:variant>
      <vt:variant>
        <vt:lpwstr/>
      </vt:variant>
      <vt:variant>
        <vt:i4>7667808</vt:i4>
      </vt:variant>
      <vt:variant>
        <vt:i4>0</vt:i4>
      </vt:variant>
      <vt:variant>
        <vt:i4>0</vt:i4>
      </vt:variant>
      <vt:variant>
        <vt:i4>5</vt:i4>
      </vt:variant>
      <vt:variant>
        <vt:lpwstr>http://epls.arnet.gov/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sample contract  (00247246.DOCX;1)</dc:title>
  <dc:subject>00247246.DOCX  /font=6</dc:subject>
  <dc:creator>Office</dc:creator>
  <cp:lastModifiedBy>Melissa A. Munsey</cp:lastModifiedBy>
  <cp:revision>2</cp:revision>
  <cp:lastPrinted>2018-01-29T16:21:00Z</cp:lastPrinted>
  <dcterms:created xsi:type="dcterms:W3CDTF">2018-01-30T13:34:00Z</dcterms:created>
  <dcterms:modified xsi:type="dcterms:W3CDTF">2018-01-30T13:34:00Z</dcterms:modified>
</cp:coreProperties>
</file>